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83FB" w14:textId="77777777" w:rsidR="009D6A3A" w:rsidRPr="00AC74C0" w:rsidRDefault="009D6A3A" w:rsidP="00AC74C0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</w:rPr>
      </w:pPr>
      <w:r w:rsidRPr="00AC74C0">
        <w:rPr>
          <w:rFonts w:ascii="Tahoma" w:hAnsi="Tahoma" w:cs="Tahoma"/>
          <w:b/>
          <w:sz w:val="20"/>
          <w:szCs w:val="20"/>
        </w:rPr>
        <w:t>Список документов,</w:t>
      </w:r>
    </w:p>
    <w:p w14:paraId="2901F7C6" w14:textId="77777777" w:rsidR="00FD55FC" w:rsidRPr="00FD55FC" w:rsidRDefault="009D6A3A" w:rsidP="00FD55FC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2521B">
        <w:rPr>
          <w:rFonts w:ascii="Tahoma" w:hAnsi="Tahoma" w:cs="Tahoma"/>
          <w:b/>
          <w:sz w:val="20"/>
          <w:szCs w:val="20"/>
        </w:rPr>
        <w:t xml:space="preserve"> </w:t>
      </w:r>
      <w:r w:rsidR="0042521B" w:rsidRPr="0042521B">
        <w:rPr>
          <w:rFonts w:ascii="Tahoma" w:hAnsi="Tahoma" w:cs="Tahoma"/>
          <w:b/>
          <w:sz w:val="20"/>
          <w:szCs w:val="20"/>
        </w:rPr>
        <w:t xml:space="preserve">предоставляемых одновременно с </w:t>
      </w:r>
      <w:r w:rsidR="0042521B" w:rsidRPr="00FD55FC">
        <w:rPr>
          <w:rFonts w:ascii="Tahoma" w:hAnsi="Tahoma" w:cs="Tahoma"/>
          <w:b/>
          <w:sz w:val="20"/>
          <w:szCs w:val="20"/>
        </w:rPr>
        <w:t xml:space="preserve">заявлением </w:t>
      </w:r>
      <w:r w:rsidR="00FD55FC" w:rsidRPr="00FD55FC">
        <w:rPr>
          <w:rFonts w:ascii="Tahoma" w:hAnsi="Tahoma" w:cs="Tahoma"/>
          <w:b/>
          <w:color w:val="000000" w:themeColor="text1"/>
          <w:sz w:val="20"/>
          <w:szCs w:val="20"/>
        </w:rPr>
        <w:t xml:space="preserve">о согласовании способа связи Фонда </w:t>
      </w:r>
    </w:p>
    <w:p w14:paraId="4B8B1FC3" w14:textId="77777777" w:rsidR="00FD55FC" w:rsidRPr="00FD55FC" w:rsidRDefault="00FD55FC" w:rsidP="00FD55FC">
      <w:pPr>
        <w:jc w:val="center"/>
        <w:rPr>
          <w:rFonts w:ascii="Tahoma" w:hAnsi="Tahoma" w:cs="Tahoma"/>
          <w:b/>
          <w:sz w:val="20"/>
          <w:szCs w:val="20"/>
        </w:rPr>
      </w:pPr>
      <w:r w:rsidRPr="00FD55FC">
        <w:rPr>
          <w:rFonts w:ascii="Tahoma" w:hAnsi="Tahoma" w:cs="Tahoma"/>
          <w:b/>
          <w:color w:val="000000" w:themeColor="text1"/>
          <w:sz w:val="20"/>
          <w:szCs w:val="20"/>
        </w:rPr>
        <w:t xml:space="preserve">с получателем финансовых услуг   </w:t>
      </w:r>
    </w:p>
    <w:p w14:paraId="334E6035" w14:textId="77777777" w:rsidR="0042521B" w:rsidRPr="0042521B" w:rsidRDefault="0042521B" w:rsidP="00FD55FC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E2A66F0" w14:textId="77777777" w:rsidR="004B6442" w:rsidRDefault="009D6A3A" w:rsidP="00AC74C0">
      <w:pPr>
        <w:tabs>
          <w:tab w:val="left" w:pos="5940"/>
        </w:tabs>
        <w:jc w:val="center"/>
        <w:rPr>
          <w:ins w:id="0" w:author="Швецова Наталья Владимировна" w:date="2021-09-06T19:35:00Z"/>
          <w:rFonts w:ascii="Tahoma" w:hAnsi="Tahoma" w:cs="Tahoma"/>
          <w:sz w:val="20"/>
        </w:rPr>
      </w:pPr>
      <w:bookmarkStart w:id="1" w:name="_Hlk58438542"/>
      <w:r w:rsidRPr="00AC74C0">
        <w:rPr>
          <w:rFonts w:ascii="Tahoma" w:hAnsi="Tahoma" w:cs="Tahoma"/>
          <w:sz w:val="20"/>
        </w:rPr>
        <w:t xml:space="preserve">В случае направления </w:t>
      </w:r>
      <w:r w:rsidR="00012AFA" w:rsidRPr="00AC74C0">
        <w:rPr>
          <w:rFonts w:ascii="Tahoma" w:hAnsi="Tahoma" w:cs="Tahoma"/>
          <w:sz w:val="20"/>
        </w:rPr>
        <w:t xml:space="preserve">заявления </w:t>
      </w:r>
      <w:r w:rsidRPr="00AC74C0">
        <w:rPr>
          <w:rFonts w:ascii="Tahoma" w:hAnsi="Tahoma" w:cs="Tahoma"/>
          <w:sz w:val="20"/>
        </w:rPr>
        <w:t xml:space="preserve">и документов </w:t>
      </w:r>
      <w:r w:rsidR="00012AFA" w:rsidRPr="00AC74C0">
        <w:rPr>
          <w:rFonts w:ascii="Tahoma" w:hAnsi="Tahoma" w:cs="Tahoma"/>
          <w:sz w:val="20"/>
        </w:rPr>
        <w:t xml:space="preserve">в Фонд </w:t>
      </w:r>
      <w:r w:rsidRPr="00AC74C0">
        <w:rPr>
          <w:rFonts w:ascii="Tahoma" w:hAnsi="Tahoma" w:cs="Tahoma"/>
          <w:sz w:val="20"/>
        </w:rPr>
        <w:t xml:space="preserve">по почте подлинники документов </w:t>
      </w:r>
      <w:r w:rsidR="00012AFA" w:rsidRPr="00AC74C0">
        <w:rPr>
          <w:rFonts w:ascii="Tahoma" w:hAnsi="Tahoma" w:cs="Tahoma"/>
          <w:sz w:val="20"/>
        </w:rPr>
        <w:t xml:space="preserve">к заявлению </w:t>
      </w:r>
    </w:p>
    <w:p w14:paraId="06E05BC4" w14:textId="3A2A91DC" w:rsidR="007515FE" w:rsidRPr="00AC74C0" w:rsidRDefault="00012AFA" w:rsidP="00AC74C0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</w:rPr>
      </w:pPr>
      <w:r w:rsidRPr="00AC74C0">
        <w:rPr>
          <w:rFonts w:ascii="Tahoma" w:hAnsi="Tahoma" w:cs="Tahoma"/>
          <w:sz w:val="20"/>
        </w:rPr>
        <w:t xml:space="preserve">не </w:t>
      </w:r>
      <w:r w:rsidR="006D382B" w:rsidRPr="00AC74C0">
        <w:rPr>
          <w:rFonts w:ascii="Tahoma" w:hAnsi="Tahoma" w:cs="Tahoma"/>
          <w:sz w:val="20"/>
        </w:rPr>
        <w:t>прилагаются</w:t>
      </w:r>
      <w:bookmarkEnd w:id="1"/>
    </w:p>
    <w:p w14:paraId="682D1A7C" w14:textId="77777777" w:rsidR="007515FE" w:rsidRPr="00AC74C0" w:rsidRDefault="007515FE" w:rsidP="00AC74C0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053"/>
        <w:gridCol w:w="1985"/>
        <w:gridCol w:w="1984"/>
        <w:gridCol w:w="1889"/>
      </w:tblGrid>
      <w:tr w:rsidR="00006D10" w:rsidRPr="00AC74C0" w14:paraId="2B7F9644" w14:textId="77777777" w:rsidTr="00AB2644">
        <w:trPr>
          <w:trHeight w:val="397"/>
        </w:trPr>
        <w:tc>
          <w:tcPr>
            <w:tcW w:w="591" w:type="dxa"/>
            <w:vMerge w:val="restart"/>
          </w:tcPr>
          <w:p w14:paraId="255DEE4D" w14:textId="77777777" w:rsidR="00006D10" w:rsidRPr="00AC74C0" w:rsidRDefault="00006D10" w:rsidP="00AC74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58438629"/>
            <w:r w:rsidRPr="00AC74C0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1F8BBEFD" w14:textId="77777777" w:rsidR="00006D10" w:rsidRPr="00AC74C0" w:rsidRDefault="00006D10" w:rsidP="00AC74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  <w:p w14:paraId="4F2AC088" w14:textId="77777777" w:rsidR="00006D10" w:rsidRPr="00AC74C0" w:rsidRDefault="00006D10" w:rsidP="00AC74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53" w:type="dxa"/>
            <w:vMerge w:val="restart"/>
          </w:tcPr>
          <w:p w14:paraId="36290C54" w14:textId="77777777" w:rsidR="00006D10" w:rsidRPr="00AC74C0" w:rsidRDefault="00006D10" w:rsidP="00AC74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CAD412" w14:textId="77777777" w:rsidR="00006D10" w:rsidRPr="00AC74C0" w:rsidRDefault="00006D10" w:rsidP="00AC74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sz w:val="20"/>
                <w:szCs w:val="20"/>
              </w:rPr>
              <w:t>Наименование документов</w:t>
            </w:r>
          </w:p>
        </w:tc>
        <w:tc>
          <w:tcPr>
            <w:tcW w:w="3969" w:type="dxa"/>
            <w:gridSpan w:val="2"/>
          </w:tcPr>
          <w:p w14:paraId="0336A36A" w14:textId="77777777" w:rsidR="00006D10" w:rsidRPr="00AC74C0" w:rsidRDefault="00006D10" w:rsidP="00AC74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sz w:val="20"/>
                <w:szCs w:val="20"/>
              </w:rPr>
              <w:t>Способ обращения</w:t>
            </w:r>
          </w:p>
        </w:tc>
        <w:tc>
          <w:tcPr>
            <w:tcW w:w="1889" w:type="dxa"/>
            <w:vMerge w:val="restart"/>
          </w:tcPr>
          <w:p w14:paraId="6227CA0F" w14:textId="77777777" w:rsidR="00006D10" w:rsidRPr="00AC74C0" w:rsidRDefault="00006D10" w:rsidP="00AC74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sz w:val="20"/>
                <w:szCs w:val="20"/>
              </w:rPr>
              <w:t>Обязательность представления</w:t>
            </w:r>
          </w:p>
        </w:tc>
      </w:tr>
      <w:tr w:rsidR="00006D10" w:rsidRPr="00AC74C0" w14:paraId="6CB4A65A" w14:textId="77777777" w:rsidTr="00AB2644">
        <w:trPr>
          <w:trHeight w:val="421"/>
        </w:trPr>
        <w:tc>
          <w:tcPr>
            <w:tcW w:w="591" w:type="dxa"/>
            <w:vMerge/>
          </w:tcPr>
          <w:p w14:paraId="58B48000" w14:textId="77777777" w:rsidR="00006D10" w:rsidRPr="00AC74C0" w:rsidRDefault="00006D10" w:rsidP="00AC74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14:paraId="1F9F5CEA" w14:textId="77777777" w:rsidR="00006D10" w:rsidRPr="00AC74C0" w:rsidRDefault="00006D10" w:rsidP="00AC74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BC397A" w14:textId="77777777" w:rsidR="00006D10" w:rsidRPr="00AC74C0" w:rsidDel="00006D10" w:rsidRDefault="00006D10" w:rsidP="00AC74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sz w:val="20"/>
                <w:szCs w:val="20"/>
              </w:rPr>
              <w:t>Лично в Фонд</w:t>
            </w:r>
          </w:p>
        </w:tc>
        <w:tc>
          <w:tcPr>
            <w:tcW w:w="1984" w:type="dxa"/>
          </w:tcPr>
          <w:p w14:paraId="32F5C733" w14:textId="77777777" w:rsidR="00006D10" w:rsidRPr="00AC74C0" w:rsidDel="00006D10" w:rsidRDefault="00006D10" w:rsidP="00AC74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sz w:val="20"/>
                <w:szCs w:val="20"/>
              </w:rPr>
              <w:t>По почте</w:t>
            </w:r>
          </w:p>
        </w:tc>
        <w:tc>
          <w:tcPr>
            <w:tcW w:w="1889" w:type="dxa"/>
            <w:vMerge/>
          </w:tcPr>
          <w:p w14:paraId="19E7CD1E" w14:textId="77777777" w:rsidR="00006D10" w:rsidRPr="00AC74C0" w:rsidRDefault="00006D10" w:rsidP="00AC74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6D10" w:rsidRPr="00AC74C0" w14:paraId="726744A6" w14:textId="77777777" w:rsidTr="00AB2644">
        <w:trPr>
          <w:trHeight w:val="491"/>
        </w:trPr>
        <w:tc>
          <w:tcPr>
            <w:tcW w:w="10502" w:type="dxa"/>
            <w:gridSpan w:val="5"/>
            <w:vAlign w:val="center"/>
          </w:tcPr>
          <w:p w14:paraId="695EBC36" w14:textId="77777777" w:rsidR="00006D10" w:rsidRPr="00AC74C0" w:rsidRDefault="00006D10" w:rsidP="00AB264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iCs/>
                <w:sz w:val="20"/>
                <w:szCs w:val="20"/>
              </w:rPr>
              <w:t>Основные документы застрахованного лица</w:t>
            </w:r>
          </w:p>
        </w:tc>
      </w:tr>
      <w:tr w:rsidR="00006D10" w:rsidRPr="00AC74C0" w14:paraId="1BF62671" w14:textId="77777777" w:rsidTr="00AB2644">
        <w:tc>
          <w:tcPr>
            <w:tcW w:w="591" w:type="dxa"/>
          </w:tcPr>
          <w:p w14:paraId="7EC176C2" w14:textId="77777777" w:rsidR="00006D10" w:rsidRPr="00AC74C0" w:rsidRDefault="00006D10" w:rsidP="00AC74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53" w:type="dxa"/>
          </w:tcPr>
          <w:p w14:paraId="5EF5E464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Документ, удостоверяющий личность, возраст</w:t>
            </w:r>
            <w:r w:rsidR="00AC74C0" w:rsidRPr="00AC74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C74C0">
              <w:rPr>
                <w:rFonts w:ascii="Tahoma" w:hAnsi="Tahoma" w:cs="Tahoma"/>
                <w:sz w:val="20"/>
                <w:szCs w:val="20"/>
              </w:rPr>
              <w:t>и гражданство застрахованного лица (паспорт)</w:t>
            </w:r>
          </w:p>
        </w:tc>
        <w:tc>
          <w:tcPr>
            <w:tcW w:w="1985" w:type="dxa"/>
          </w:tcPr>
          <w:p w14:paraId="1A47AA2B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4A58054B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89" w:type="dxa"/>
          </w:tcPr>
          <w:p w14:paraId="2DCFE7A3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006D10" w:rsidRPr="00AC74C0" w14:paraId="133EF3AD" w14:textId="77777777" w:rsidTr="00AB2644">
        <w:tc>
          <w:tcPr>
            <w:tcW w:w="591" w:type="dxa"/>
          </w:tcPr>
          <w:p w14:paraId="4D2D88CE" w14:textId="77777777" w:rsidR="00006D10" w:rsidRPr="00AC74C0" w:rsidRDefault="00006D10" w:rsidP="00AC74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053" w:type="dxa"/>
          </w:tcPr>
          <w:p w14:paraId="66E612D0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Документ, подтверждающий место жительства (место пребывания) (паспорт /свидетельство о регистрации на территории РФ)</w:t>
            </w:r>
          </w:p>
        </w:tc>
        <w:tc>
          <w:tcPr>
            <w:tcW w:w="1985" w:type="dxa"/>
          </w:tcPr>
          <w:p w14:paraId="236C9672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17D467F0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89" w:type="dxa"/>
          </w:tcPr>
          <w:p w14:paraId="4AA41178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006D10" w:rsidRPr="00AC74C0" w14:paraId="3FA796A8" w14:textId="77777777" w:rsidTr="00FD55FC">
        <w:trPr>
          <w:trHeight w:val="2266"/>
        </w:trPr>
        <w:tc>
          <w:tcPr>
            <w:tcW w:w="591" w:type="dxa"/>
          </w:tcPr>
          <w:p w14:paraId="7116E778" w14:textId="77777777" w:rsidR="00006D10" w:rsidRPr="00AC74C0" w:rsidRDefault="00006D10" w:rsidP="00AC74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053" w:type="dxa"/>
          </w:tcPr>
          <w:p w14:paraId="16BAEC92" w14:textId="77777777" w:rsidR="006D382B" w:rsidRPr="00AC74C0" w:rsidRDefault="00006D10" w:rsidP="00FD55FC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Документ, подтверждающий регистрацию в системе индивидуального (персонифицированного) учета (страховое свидетельство обязательного пенсионного страхования - СНИЛС или уведомление о регистрации в системе индивидуального (персонифицированного) учета - АДИ-РЕГ)</w:t>
            </w:r>
          </w:p>
        </w:tc>
        <w:tc>
          <w:tcPr>
            <w:tcW w:w="1985" w:type="dxa"/>
          </w:tcPr>
          <w:p w14:paraId="1C1247D3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045A38A1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89" w:type="dxa"/>
          </w:tcPr>
          <w:p w14:paraId="143B3D33" w14:textId="44F7F206" w:rsidR="00006D10" w:rsidRPr="00AC74C0" w:rsidRDefault="001F435B" w:rsidP="00AC74C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Желательно </w:t>
            </w:r>
          </w:p>
        </w:tc>
      </w:tr>
      <w:tr w:rsidR="009D7D6F" w:rsidRPr="00AC74C0" w14:paraId="3CD31E10" w14:textId="77777777" w:rsidTr="00AB2644">
        <w:trPr>
          <w:trHeight w:val="391"/>
        </w:trPr>
        <w:tc>
          <w:tcPr>
            <w:tcW w:w="10502" w:type="dxa"/>
            <w:gridSpan w:val="5"/>
            <w:vAlign w:val="center"/>
          </w:tcPr>
          <w:p w14:paraId="1B4B8FAA" w14:textId="77777777" w:rsidR="009D7D6F" w:rsidRPr="00AC74C0" w:rsidRDefault="009D7D6F" w:rsidP="00AC74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iCs/>
                <w:sz w:val="20"/>
                <w:szCs w:val="20"/>
              </w:rPr>
              <w:t>Документы, обязательные в случае перемены Ф.И.О. застрахованного лица</w:t>
            </w:r>
          </w:p>
        </w:tc>
      </w:tr>
      <w:tr w:rsidR="00006D10" w:rsidRPr="00AC74C0" w14:paraId="254836ED" w14:textId="77777777" w:rsidTr="00FD55FC">
        <w:trPr>
          <w:trHeight w:val="1440"/>
        </w:trPr>
        <w:tc>
          <w:tcPr>
            <w:tcW w:w="591" w:type="dxa"/>
          </w:tcPr>
          <w:p w14:paraId="0A351339" w14:textId="77777777" w:rsidR="00006D10" w:rsidRPr="00AC74C0" w:rsidRDefault="00AF7604" w:rsidP="00AC74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053" w:type="dxa"/>
          </w:tcPr>
          <w:p w14:paraId="312F2928" w14:textId="77777777" w:rsidR="006D382B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Документы, подтверждающие перемену застрахованным лицом фамилии, имени, отчества (свидетельство о заключении или расторжении брака, свидетельство о перемене имени/фамилии)</w:t>
            </w:r>
          </w:p>
          <w:p w14:paraId="794AA6E3" w14:textId="77777777" w:rsidR="006D382B" w:rsidRPr="00AC74C0" w:rsidRDefault="006D382B" w:rsidP="00AC74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F15DFB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 xml:space="preserve">Подлинник и копия (копия остается в Фонде, подлинник возвращается заявителю) </w:t>
            </w:r>
          </w:p>
        </w:tc>
        <w:tc>
          <w:tcPr>
            <w:tcW w:w="1984" w:type="dxa"/>
          </w:tcPr>
          <w:p w14:paraId="29AF486B" w14:textId="77777777" w:rsidR="009D7D6F" w:rsidRPr="00AC74C0" w:rsidRDefault="009D7D6F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Копия (заверение не требуется)</w:t>
            </w:r>
          </w:p>
          <w:p w14:paraId="4479E95E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3FA9358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  <w:r w:rsidRPr="00AC74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EF3426E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D6F" w:rsidRPr="00AC74C0" w14:paraId="06273A22" w14:textId="77777777" w:rsidTr="00AB2644">
        <w:tc>
          <w:tcPr>
            <w:tcW w:w="10502" w:type="dxa"/>
            <w:gridSpan w:val="5"/>
          </w:tcPr>
          <w:p w14:paraId="5E6FE814" w14:textId="77777777" w:rsidR="009D7D6F" w:rsidRPr="00AC74C0" w:rsidRDefault="009D7D6F" w:rsidP="00AC74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Документы, обязательные в случае, если заявителем является представитель застрахованного лица</w:t>
            </w:r>
          </w:p>
        </w:tc>
      </w:tr>
      <w:tr w:rsidR="00006D10" w:rsidRPr="00AC74C0" w14:paraId="5CA4E778" w14:textId="77777777" w:rsidTr="00AB2644">
        <w:tc>
          <w:tcPr>
            <w:tcW w:w="591" w:type="dxa"/>
          </w:tcPr>
          <w:p w14:paraId="29EDEF4A" w14:textId="77777777" w:rsidR="00006D10" w:rsidRPr="00AC74C0" w:rsidRDefault="00D23BFC" w:rsidP="00AC74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053" w:type="dxa"/>
          </w:tcPr>
          <w:p w14:paraId="2801A18E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Документ, удостоверяющий личность, возраст, место жительства (место пребывания) и гражданство законного представителя или доверенного лица застрахованного лица</w:t>
            </w:r>
          </w:p>
        </w:tc>
        <w:tc>
          <w:tcPr>
            <w:tcW w:w="1985" w:type="dxa"/>
          </w:tcPr>
          <w:p w14:paraId="619F9CDA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43512FFC" w14:textId="77777777" w:rsidR="00006D10" w:rsidRPr="00AC74C0" w:rsidRDefault="009D7D6F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89" w:type="dxa"/>
          </w:tcPr>
          <w:p w14:paraId="1CAAB9C1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006D10" w:rsidRPr="00AC74C0" w14:paraId="1D44D94F" w14:textId="77777777" w:rsidTr="00AB2644">
        <w:trPr>
          <w:trHeight w:val="320"/>
        </w:trPr>
        <w:tc>
          <w:tcPr>
            <w:tcW w:w="591" w:type="dxa"/>
          </w:tcPr>
          <w:p w14:paraId="3D50D5F0" w14:textId="77777777" w:rsidR="00006D10" w:rsidRPr="00AC74C0" w:rsidRDefault="00D23BFC" w:rsidP="00AC74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053" w:type="dxa"/>
          </w:tcPr>
          <w:p w14:paraId="612C2EE1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Документ, подтверждающий полномочия доверенного лица (нотариальная доверенность)</w:t>
            </w:r>
          </w:p>
        </w:tc>
        <w:tc>
          <w:tcPr>
            <w:tcW w:w="1985" w:type="dxa"/>
          </w:tcPr>
          <w:p w14:paraId="770F4DA5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(остается в Фонде)</w:t>
            </w:r>
          </w:p>
          <w:p w14:paraId="21229FF7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5F854C" w14:textId="77777777" w:rsidR="00006D10" w:rsidRPr="00AC74C0" w:rsidRDefault="009D7D6F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89" w:type="dxa"/>
          </w:tcPr>
          <w:p w14:paraId="138981CA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006D10" w:rsidRPr="00AC74C0" w14:paraId="01A1820B" w14:textId="77777777" w:rsidTr="00AB2644">
        <w:tc>
          <w:tcPr>
            <w:tcW w:w="591" w:type="dxa"/>
          </w:tcPr>
          <w:p w14:paraId="755164A4" w14:textId="77777777" w:rsidR="00006D10" w:rsidRPr="00AC74C0" w:rsidRDefault="00D23BFC" w:rsidP="00AC74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053" w:type="dxa"/>
          </w:tcPr>
          <w:p w14:paraId="4E8EE994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 xml:space="preserve">Документ, </w:t>
            </w:r>
            <w:r w:rsidR="009D7D6F" w:rsidRPr="00AC74C0">
              <w:rPr>
                <w:rFonts w:ascii="Tahoma" w:hAnsi="Tahoma" w:cs="Tahoma"/>
                <w:sz w:val="20"/>
                <w:szCs w:val="20"/>
              </w:rPr>
              <w:t>подтверждающий полномочия</w:t>
            </w:r>
            <w:r w:rsidRPr="00AC74C0">
              <w:rPr>
                <w:rFonts w:ascii="Tahoma" w:hAnsi="Tahoma" w:cs="Tahoma"/>
                <w:sz w:val="20"/>
                <w:szCs w:val="20"/>
              </w:rPr>
              <w:t xml:space="preserve"> опекуна или попечителя (документ об установлении опеки или попечительства)</w:t>
            </w:r>
          </w:p>
        </w:tc>
        <w:tc>
          <w:tcPr>
            <w:tcW w:w="1985" w:type="dxa"/>
          </w:tcPr>
          <w:p w14:paraId="5BA3B24C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31FBFE27" w14:textId="77777777" w:rsidR="00006D10" w:rsidRPr="00AC74C0" w:rsidRDefault="0012572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89" w:type="dxa"/>
          </w:tcPr>
          <w:p w14:paraId="2B51F144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125720" w:rsidRPr="00AC74C0" w14:paraId="115A7165" w14:textId="77777777" w:rsidTr="00FD55FC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502" w:type="dxa"/>
            <w:gridSpan w:val="5"/>
            <w:vAlign w:val="center"/>
          </w:tcPr>
          <w:p w14:paraId="2C068649" w14:textId="77777777" w:rsidR="00FD55FC" w:rsidRPr="00AC74C0" w:rsidRDefault="00125720" w:rsidP="00FD55FC">
            <w:pPr>
              <w:ind w:left="357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lastRenderedPageBreak/>
              <w:t>Иные документы застрахованного лица</w:t>
            </w:r>
          </w:p>
        </w:tc>
      </w:tr>
      <w:tr w:rsidR="00006D10" w:rsidRPr="00AC74C0" w14:paraId="2860B0E8" w14:textId="77777777" w:rsidTr="00FD55FC">
        <w:trPr>
          <w:trHeight w:val="553"/>
        </w:trPr>
        <w:tc>
          <w:tcPr>
            <w:tcW w:w="591" w:type="dxa"/>
          </w:tcPr>
          <w:p w14:paraId="55BCEA9F" w14:textId="77777777" w:rsidR="00006D10" w:rsidRPr="00AC74C0" w:rsidRDefault="00D23BFC" w:rsidP="00AC74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053" w:type="dxa"/>
          </w:tcPr>
          <w:p w14:paraId="4B81BD6D" w14:textId="77777777" w:rsidR="00FD55FC" w:rsidRPr="00AC74C0" w:rsidRDefault="00006D10" w:rsidP="00FD55FC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985" w:type="dxa"/>
          </w:tcPr>
          <w:p w14:paraId="4B4CD0B8" w14:textId="77777777" w:rsidR="00006D10" w:rsidRPr="00AC74C0" w:rsidRDefault="00006D1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</w:tcPr>
          <w:p w14:paraId="5CEFFFAE" w14:textId="77777777" w:rsidR="00006D10" w:rsidRPr="00AC74C0" w:rsidRDefault="00125720" w:rsidP="00AC74C0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Оригинал</w:t>
            </w:r>
          </w:p>
        </w:tc>
        <w:tc>
          <w:tcPr>
            <w:tcW w:w="1889" w:type="dxa"/>
          </w:tcPr>
          <w:p w14:paraId="7E309212" w14:textId="77777777" w:rsidR="00006D10" w:rsidRPr="00AC74C0" w:rsidRDefault="00FD55FC" w:rsidP="00AC74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При отсутствии</w:t>
            </w:r>
          </w:p>
        </w:tc>
      </w:tr>
      <w:bookmarkEnd w:id="2"/>
    </w:tbl>
    <w:p w14:paraId="206F6B35" w14:textId="77777777" w:rsidR="00A55BC1" w:rsidRPr="00AC74C0" w:rsidRDefault="00A55BC1" w:rsidP="00AC74C0">
      <w:pPr>
        <w:tabs>
          <w:tab w:val="left" w:pos="5940"/>
        </w:tabs>
        <w:jc w:val="center"/>
        <w:rPr>
          <w:rFonts w:ascii="Tahoma" w:hAnsi="Tahoma" w:cs="Tahoma"/>
          <w:sz w:val="20"/>
          <w:szCs w:val="20"/>
        </w:rPr>
      </w:pPr>
    </w:p>
    <w:sectPr w:rsidR="00A55BC1" w:rsidRPr="00AC74C0" w:rsidSect="007515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0A62"/>
    <w:multiLevelType w:val="hybridMultilevel"/>
    <w:tmpl w:val="087848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47659"/>
    <w:multiLevelType w:val="hybridMultilevel"/>
    <w:tmpl w:val="ECD6925C"/>
    <w:lvl w:ilvl="0" w:tplc="D1B001C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E207D6"/>
    <w:multiLevelType w:val="hybridMultilevel"/>
    <w:tmpl w:val="3008F278"/>
    <w:lvl w:ilvl="0" w:tplc="2B3290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E531746"/>
    <w:multiLevelType w:val="hybridMultilevel"/>
    <w:tmpl w:val="1C0A04E6"/>
    <w:lvl w:ilvl="0" w:tplc="D1B001C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303A47"/>
    <w:multiLevelType w:val="hybridMultilevel"/>
    <w:tmpl w:val="F312A12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19040B"/>
    <w:multiLevelType w:val="multilevel"/>
    <w:tmpl w:val="97F893D8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44866"/>
    <w:multiLevelType w:val="hybridMultilevel"/>
    <w:tmpl w:val="6D3882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B2A7B28"/>
    <w:multiLevelType w:val="multilevel"/>
    <w:tmpl w:val="5EFA2156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0442D01"/>
    <w:multiLevelType w:val="hybridMultilevel"/>
    <w:tmpl w:val="93BC1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01AA8"/>
    <w:multiLevelType w:val="hybridMultilevel"/>
    <w:tmpl w:val="A0989362"/>
    <w:lvl w:ilvl="0" w:tplc="D1B001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0314E"/>
    <w:multiLevelType w:val="hybridMultilevel"/>
    <w:tmpl w:val="50786DE8"/>
    <w:lvl w:ilvl="0" w:tplc="D1B001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F6632"/>
    <w:multiLevelType w:val="multilevel"/>
    <w:tmpl w:val="AB94E5C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F7752"/>
    <w:multiLevelType w:val="multilevel"/>
    <w:tmpl w:val="C5B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45F43"/>
    <w:multiLevelType w:val="hybridMultilevel"/>
    <w:tmpl w:val="93A24764"/>
    <w:lvl w:ilvl="0" w:tplc="D1B001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B1BCD"/>
    <w:multiLevelType w:val="hybridMultilevel"/>
    <w:tmpl w:val="97F893D8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20A44"/>
    <w:multiLevelType w:val="hybridMultilevel"/>
    <w:tmpl w:val="7D84B918"/>
    <w:lvl w:ilvl="0" w:tplc="D3CCCD2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1B001C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5C1C59E1"/>
    <w:multiLevelType w:val="multilevel"/>
    <w:tmpl w:val="AB94E5C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10FC0"/>
    <w:multiLevelType w:val="hybridMultilevel"/>
    <w:tmpl w:val="B832E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61307"/>
    <w:multiLevelType w:val="hybridMultilevel"/>
    <w:tmpl w:val="464EA36E"/>
    <w:lvl w:ilvl="0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8EC763C"/>
    <w:multiLevelType w:val="hybridMultilevel"/>
    <w:tmpl w:val="5B764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C8208A"/>
    <w:multiLevelType w:val="hybridMultilevel"/>
    <w:tmpl w:val="F2565CE4"/>
    <w:lvl w:ilvl="0" w:tplc="D698034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C0C4AF5"/>
    <w:multiLevelType w:val="hybridMultilevel"/>
    <w:tmpl w:val="ADA042E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570005"/>
    <w:multiLevelType w:val="multilevel"/>
    <w:tmpl w:val="08784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FD3ABA"/>
    <w:multiLevelType w:val="hybridMultilevel"/>
    <w:tmpl w:val="5EFA2156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2E5A9F"/>
    <w:multiLevelType w:val="hybridMultilevel"/>
    <w:tmpl w:val="9FBEC7D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791488C"/>
    <w:multiLevelType w:val="hybridMultilevel"/>
    <w:tmpl w:val="56D46CB4"/>
    <w:lvl w:ilvl="0" w:tplc="D1B001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2"/>
  </w:num>
  <w:num w:numId="5">
    <w:abstractNumId w:val="21"/>
  </w:num>
  <w:num w:numId="6">
    <w:abstractNumId w:val="6"/>
  </w:num>
  <w:num w:numId="7">
    <w:abstractNumId w:val="15"/>
  </w:num>
  <w:num w:numId="8">
    <w:abstractNumId w:val="4"/>
  </w:num>
  <w:num w:numId="9">
    <w:abstractNumId w:val="23"/>
  </w:num>
  <w:num w:numId="10">
    <w:abstractNumId w:val="7"/>
  </w:num>
  <w:num w:numId="11">
    <w:abstractNumId w:val="25"/>
  </w:num>
  <w:num w:numId="12">
    <w:abstractNumId w:val="13"/>
  </w:num>
  <w:num w:numId="13">
    <w:abstractNumId w:val="16"/>
  </w:num>
  <w:num w:numId="14">
    <w:abstractNumId w:val="18"/>
  </w:num>
  <w:num w:numId="15">
    <w:abstractNumId w:val="11"/>
  </w:num>
  <w:num w:numId="16">
    <w:abstractNumId w:val="14"/>
  </w:num>
  <w:num w:numId="17">
    <w:abstractNumId w:val="5"/>
  </w:num>
  <w:num w:numId="18">
    <w:abstractNumId w:val="9"/>
  </w:num>
  <w:num w:numId="19">
    <w:abstractNumId w:val="1"/>
  </w:num>
  <w:num w:numId="20">
    <w:abstractNumId w:val="10"/>
  </w:num>
  <w:num w:numId="21">
    <w:abstractNumId w:val="3"/>
  </w:num>
  <w:num w:numId="22">
    <w:abstractNumId w:val="20"/>
  </w:num>
  <w:num w:numId="23">
    <w:abstractNumId w:val="24"/>
  </w:num>
  <w:num w:numId="24">
    <w:abstractNumId w:val="12"/>
  </w:num>
  <w:num w:numId="25">
    <w:abstractNumId w:val="19"/>
  </w:num>
  <w:num w:numId="26">
    <w:abstractNumId w:val="2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Швецова Наталья Владимировна">
    <w15:presenceInfo w15:providerId="AD" w15:userId="S::n.shvecova@nnpf.ru::6f60cedd-52b7-478f-8295-0b692f973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64"/>
    <w:rsid w:val="00000CE9"/>
    <w:rsid w:val="000016A3"/>
    <w:rsid w:val="00001D35"/>
    <w:rsid w:val="00004012"/>
    <w:rsid w:val="000045A7"/>
    <w:rsid w:val="0000548B"/>
    <w:rsid w:val="000055A3"/>
    <w:rsid w:val="0000637D"/>
    <w:rsid w:val="00006D10"/>
    <w:rsid w:val="00006DEB"/>
    <w:rsid w:val="00007E99"/>
    <w:rsid w:val="00010807"/>
    <w:rsid w:val="00011123"/>
    <w:rsid w:val="00011516"/>
    <w:rsid w:val="00011BAC"/>
    <w:rsid w:val="00012AFA"/>
    <w:rsid w:val="00013C63"/>
    <w:rsid w:val="000146B4"/>
    <w:rsid w:val="00014AD6"/>
    <w:rsid w:val="00014C81"/>
    <w:rsid w:val="0001502E"/>
    <w:rsid w:val="00015F4E"/>
    <w:rsid w:val="000172B1"/>
    <w:rsid w:val="0001759B"/>
    <w:rsid w:val="00021219"/>
    <w:rsid w:val="00021929"/>
    <w:rsid w:val="00025670"/>
    <w:rsid w:val="00025967"/>
    <w:rsid w:val="000273C7"/>
    <w:rsid w:val="00027847"/>
    <w:rsid w:val="00030C3A"/>
    <w:rsid w:val="00031A50"/>
    <w:rsid w:val="00032984"/>
    <w:rsid w:val="00034464"/>
    <w:rsid w:val="00034577"/>
    <w:rsid w:val="000369FB"/>
    <w:rsid w:val="0003774C"/>
    <w:rsid w:val="00041F0F"/>
    <w:rsid w:val="0004209F"/>
    <w:rsid w:val="00042476"/>
    <w:rsid w:val="00043E28"/>
    <w:rsid w:val="0004456B"/>
    <w:rsid w:val="000448D3"/>
    <w:rsid w:val="000469DE"/>
    <w:rsid w:val="000476AD"/>
    <w:rsid w:val="00047B1B"/>
    <w:rsid w:val="00050A8E"/>
    <w:rsid w:val="00051480"/>
    <w:rsid w:val="00052FBB"/>
    <w:rsid w:val="0005695F"/>
    <w:rsid w:val="00056FAF"/>
    <w:rsid w:val="00065341"/>
    <w:rsid w:val="000679D5"/>
    <w:rsid w:val="00067AEE"/>
    <w:rsid w:val="000700DC"/>
    <w:rsid w:val="0007053F"/>
    <w:rsid w:val="0007238A"/>
    <w:rsid w:val="000747CE"/>
    <w:rsid w:val="00074D69"/>
    <w:rsid w:val="00074E7E"/>
    <w:rsid w:val="000751E6"/>
    <w:rsid w:val="000756F3"/>
    <w:rsid w:val="00075769"/>
    <w:rsid w:val="00076125"/>
    <w:rsid w:val="00076E65"/>
    <w:rsid w:val="00080955"/>
    <w:rsid w:val="00081C7C"/>
    <w:rsid w:val="00082F09"/>
    <w:rsid w:val="0008399C"/>
    <w:rsid w:val="00085AF1"/>
    <w:rsid w:val="00087BC5"/>
    <w:rsid w:val="0009028F"/>
    <w:rsid w:val="000906DC"/>
    <w:rsid w:val="000911CD"/>
    <w:rsid w:val="0009170E"/>
    <w:rsid w:val="0009298D"/>
    <w:rsid w:val="00093102"/>
    <w:rsid w:val="00093DD7"/>
    <w:rsid w:val="00094B75"/>
    <w:rsid w:val="000969DF"/>
    <w:rsid w:val="00097662"/>
    <w:rsid w:val="00097A1B"/>
    <w:rsid w:val="000A0489"/>
    <w:rsid w:val="000A129A"/>
    <w:rsid w:val="000A131A"/>
    <w:rsid w:val="000A25CC"/>
    <w:rsid w:val="000A2E23"/>
    <w:rsid w:val="000A3EF9"/>
    <w:rsid w:val="000A4A56"/>
    <w:rsid w:val="000A5AD5"/>
    <w:rsid w:val="000B2F7D"/>
    <w:rsid w:val="000B3A63"/>
    <w:rsid w:val="000B4D4E"/>
    <w:rsid w:val="000B51C1"/>
    <w:rsid w:val="000B58B5"/>
    <w:rsid w:val="000C03F2"/>
    <w:rsid w:val="000C0756"/>
    <w:rsid w:val="000C07E2"/>
    <w:rsid w:val="000C5722"/>
    <w:rsid w:val="000C6804"/>
    <w:rsid w:val="000D0790"/>
    <w:rsid w:val="000D1795"/>
    <w:rsid w:val="000D21CF"/>
    <w:rsid w:val="000D2829"/>
    <w:rsid w:val="000D4AA0"/>
    <w:rsid w:val="000D6AC2"/>
    <w:rsid w:val="000D6DC3"/>
    <w:rsid w:val="000E004D"/>
    <w:rsid w:val="000E0608"/>
    <w:rsid w:val="000E0E2A"/>
    <w:rsid w:val="000E13E3"/>
    <w:rsid w:val="000E296D"/>
    <w:rsid w:val="000E2B72"/>
    <w:rsid w:val="000E62BC"/>
    <w:rsid w:val="000E6916"/>
    <w:rsid w:val="000E6B6C"/>
    <w:rsid w:val="000F1F31"/>
    <w:rsid w:val="000F24AA"/>
    <w:rsid w:val="000F2D21"/>
    <w:rsid w:val="000F44F5"/>
    <w:rsid w:val="000F5B91"/>
    <w:rsid w:val="000F6258"/>
    <w:rsid w:val="000F6673"/>
    <w:rsid w:val="0010057D"/>
    <w:rsid w:val="00100FEC"/>
    <w:rsid w:val="00104B8C"/>
    <w:rsid w:val="00104C9B"/>
    <w:rsid w:val="001106F5"/>
    <w:rsid w:val="00112288"/>
    <w:rsid w:val="0011282A"/>
    <w:rsid w:val="001137DE"/>
    <w:rsid w:val="00117882"/>
    <w:rsid w:val="00120EFD"/>
    <w:rsid w:val="0012404A"/>
    <w:rsid w:val="00125720"/>
    <w:rsid w:val="00127C18"/>
    <w:rsid w:val="00131AEC"/>
    <w:rsid w:val="00132B04"/>
    <w:rsid w:val="00132D39"/>
    <w:rsid w:val="00132E12"/>
    <w:rsid w:val="00132F99"/>
    <w:rsid w:val="00137CA0"/>
    <w:rsid w:val="00141498"/>
    <w:rsid w:val="00141560"/>
    <w:rsid w:val="00141725"/>
    <w:rsid w:val="001434B6"/>
    <w:rsid w:val="00144CC5"/>
    <w:rsid w:val="00145F79"/>
    <w:rsid w:val="00146CCE"/>
    <w:rsid w:val="00154558"/>
    <w:rsid w:val="00156B07"/>
    <w:rsid w:val="00157370"/>
    <w:rsid w:val="00157676"/>
    <w:rsid w:val="0016012D"/>
    <w:rsid w:val="00160722"/>
    <w:rsid w:val="00160CFD"/>
    <w:rsid w:val="00162957"/>
    <w:rsid w:val="00162A94"/>
    <w:rsid w:val="00162C33"/>
    <w:rsid w:val="00164C8A"/>
    <w:rsid w:val="00165740"/>
    <w:rsid w:val="001660BF"/>
    <w:rsid w:val="00166913"/>
    <w:rsid w:val="001679E3"/>
    <w:rsid w:val="00170137"/>
    <w:rsid w:val="0017018F"/>
    <w:rsid w:val="00174A0C"/>
    <w:rsid w:val="00175C50"/>
    <w:rsid w:val="00176341"/>
    <w:rsid w:val="00176494"/>
    <w:rsid w:val="00177BAF"/>
    <w:rsid w:val="00180820"/>
    <w:rsid w:val="00181F40"/>
    <w:rsid w:val="0018350C"/>
    <w:rsid w:val="001847C7"/>
    <w:rsid w:val="00186B45"/>
    <w:rsid w:val="001913B1"/>
    <w:rsid w:val="00191764"/>
    <w:rsid w:val="0019374E"/>
    <w:rsid w:val="00195909"/>
    <w:rsid w:val="00197031"/>
    <w:rsid w:val="00197EEA"/>
    <w:rsid w:val="001A0A25"/>
    <w:rsid w:val="001A0AF0"/>
    <w:rsid w:val="001A1272"/>
    <w:rsid w:val="001A15D1"/>
    <w:rsid w:val="001A2AAA"/>
    <w:rsid w:val="001A389D"/>
    <w:rsid w:val="001A3ED6"/>
    <w:rsid w:val="001A4AFD"/>
    <w:rsid w:val="001A6353"/>
    <w:rsid w:val="001A6AD4"/>
    <w:rsid w:val="001A6C71"/>
    <w:rsid w:val="001A7760"/>
    <w:rsid w:val="001A7E6C"/>
    <w:rsid w:val="001B19B0"/>
    <w:rsid w:val="001B382E"/>
    <w:rsid w:val="001B5DFC"/>
    <w:rsid w:val="001B714E"/>
    <w:rsid w:val="001B75B9"/>
    <w:rsid w:val="001C0042"/>
    <w:rsid w:val="001C2004"/>
    <w:rsid w:val="001C665D"/>
    <w:rsid w:val="001C70B3"/>
    <w:rsid w:val="001D01A5"/>
    <w:rsid w:val="001D075E"/>
    <w:rsid w:val="001D0A00"/>
    <w:rsid w:val="001D1EBD"/>
    <w:rsid w:val="001D541E"/>
    <w:rsid w:val="001D5FA9"/>
    <w:rsid w:val="001D6FBB"/>
    <w:rsid w:val="001D72F2"/>
    <w:rsid w:val="001D7BE5"/>
    <w:rsid w:val="001E1712"/>
    <w:rsid w:val="001E5409"/>
    <w:rsid w:val="001E5BC6"/>
    <w:rsid w:val="001E6D8D"/>
    <w:rsid w:val="001E70E0"/>
    <w:rsid w:val="001F0DAB"/>
    <w:rsid w:val="001F20BA"/>
    <w:rsid w:val="001F435B"/>
    <w:rsid w:val="001F5209"/>
    <w:rsid w:val="001F58B6"/>
    <w:rsid w:val="001F593E"/>
    <w:rsid w:val="001F6C54"/>
    <w:rsid w:val="002018AD"/>
    <w:rsid w:val="00202309"/>
    <w:rsid w:val="002029F2"/>
    <w:rsid w:val="00203AC8"/>
    <w:rsid w:val="002045B9"/>
    <w:rsid w:val="002058BC"/>
    <w:rsid w:val="00205EB0"/>
    <w:rsid w:val="002068A8"/>
    <w:rsid w:val="00206DDE"/>
    <w:rsid w:val="002108ED"/>
    <w:rsid w:val="00210E1B"/>
    <w:rsid w:val="0021120F"/>
    <w:rsid w:val="00211C9C"/>
    <w:rsid w:val="00211CC2"/>
    <w:rsid w:val="00212120"/>
    <w:rsid w:val="00214143"/>
    <w:rsid w:val="00214751"/>
    <w:rsid w:val="00215085"/>
    <w:rsid w:val="00215891"/>
    <w:rsid w:val="00215A11"/>
    <w:rsid w:val="00216B1E"/>
    <w:rsid w:val="00216BE1"/>
    <w:rsid w:val="00217EBF"/>
    <w:rsid w:val="00221704"/>
    <w:rsid w:val="002217E6"/>
    <w:rsid w:val="0022264B"/>
    <w:rsid w:val="002237E2"/>
    <w:rsid w:val="00224B27"/>
    <w:rsid w:val="00224E55"/>
    <w:rsid w:val="00225E9D"/>
    <w:rsid w:val="0022663B"/>
    <w:rsid w:val="00231A89"/>
    <w:rsid w:val="0023218A"/>
    <w:rsid w:val="00232535"/>
    <w:rsid w:val="00232FB0"/>
    <w:rsid w:val="00236280"/>
    <w:rsid w:val="002366CA"/>
    <w:rsid w:val="0023683C"/>
    <w:rsid w:val="00236C9D"/>
    <w:rsid w:val="002415A2"/>
    <w:rsid w:val="0024165D"/>
    <w:rsid w:val="00242FAF"/>
    <w:rsid w:val="00243351"/>
    <w:rsid w:val="002454D9"/>
    <w:rsid w:val="002465AB"/>
    <w:rsid w:val="00247631"/>
    <w:rsid w:val="00247E71"/>
    <w:rsid w:val="002508D8"/>
    <w:rsid w:val="00252352"/>
    <w:rsid w:val="00255C89"/>
    <w:rsid w:val="002600AC"/>
    <w:rsid w:val="00261804"/>
    <w:rsid w:val="00262D8F"/>
    <w:rsid w:val="00265A58"/>
    <w:rsid w:val="0026669E"/>
    <w:rsid w:val="00267867"/>
    <w:rsid w:val="002679FA"/>
    <w:rsid w:val="002705A4"/>
    <w:rsid w:val="002719BD"/>
    <w:rsid w:val="00271D99"/>
    <w:rsid w:val="0027209F"/>
    <w:rsid w:val="00273B67"/>
    <w:rsid w:val="0027574D"/>
    <w:rsid w:val="0027791D"/>
    <w:rsid w:val="00282AD0"/>
    <w:rsid w:val="00282B2A"/>
    <w:rsid w:val="0028366A"/>
    <w:rsid w:val="00283CEC"/>
    <w:rsid w:val="00284467"/>
    <w:rsid w:val="002938B1"/>
    <w:rsid w:val="00295360"/>
    <w:rsid w:val="00295D07"/>
    <w:rsid w:val="00296FA2"/>
    <w:rsid w:val="002A18D6"/>
    <w:rsid w:val="002A5489"/>
    <w:rsid w:val="002A59B8"/>
    <w:rsid w:val="002A7FE4"/>
    <w:rsid w:val="002B25B4"/>
    <w:rsid w:val="002B25C7"/>
    <w:rsid w:val="002B2ED3"/>
    <w:rsid w:val="002B3A0D"/>
    <w:rsid w:val="002B682E"/>
    <w:rsid w:val="002B6A05"/>
    <w:rsid w:val="002C04BF"/>
    <w:rsid w:val="002C0D58"/>
    <w:rsid w:val="002C1401"/>
    <w:rsid w:val="002C1821"/>
    <w:rsid w:val="002C2AB6"/>
    <w:rsid w:val="002C7224"/>
    <w:rsid w:val="002C7345"/>
    <w:rsid w:val="002C794E"/>
    <w:rsid w:val="002D3132"/>
    <w:rsid w:val="002E01EC"/>
    <w:rsid w:val="002E3FC9"/>
    <w:rsid w:val="002E4801"/>
    <w:rsid w:val="002E4FC7"/>
    <w:rsid w:val="002E6893"/>
    <w:rsid w:val="002E6CBB"/>
    <w:rsid w:val="002E75C5"/>
    <w:rsid w:val="002F0D56"/>
    <w:rsid w:val="002F3884"/>
    <w:rsid w:val="002F614D"/>
    <w:rsid w:val="002F66AE"/>
    <w:rsid w:val="002F7701"/>
    <w:rsid w:val="00300FA7"/>
    <w:rsid w:val="00301C53"/>
    <w:rsid w:val="00302F5E"/>
    <w:rsid w:val="003052F9"/>
    <w:rsid w:val="003068F6"/>
    <w:rsid w:val="003072F5"/>
    <w:rsid w:val="0030755C"/>
    <w:rsid w:val="00310121"/>
    <w:rsid w:val="00312EBA"/>
    <w:rsid w:val="003150DF"/>
    <w:rsid w:val="00315980"/>
    <w:rsid w:val="00316BB3"/>
    <w:rsid w:val="00317C56"/>
    <w:rsid w:val="00323946"/>
    <w:rsid w:val="00327A46"/>
    <w:rsid w:val="00330469"/>
    <w:rsid w:val="00330C5F"/>
    <w:rsid w:val="00330D27"/>
    <w:rsid w:val="00331323"/>
    <w:rsid w:val="00333D6F"/>
    <w:rsid w:val="00334080"/>
    <w:rsid w:val="003341C1"/>
    <w:rsid w:val="003354AC"/>
    <w:rsid w:val="00336A3B"/>
    <w:rsid w:val="00337A97"/>
    <w:rsid w:val="003407FC"/>
    <w:rsid w:val="00340908"/>
    <w:rsid w:val="00341181"/>
    <w:rsid w:val="003425F7"/>
    <w:rsid w:val="003429CA"/>
    <w:rsid w:val="003437E0"/>
    <w:rsid w:val="0034482F"/>
    <w:rsid w:val="00345634"/>
    <w:rsid w:val="00345765"/>
    <w:rsid w:val="00345849"/>
    <w:rsid w:val="00347613"/>
    <w:rsid w:val="003478D5"/>
    <w:rsid w:val="00350242"/>
    <w:rsid w:val="00352974"/>
    <w:rsid w:val="003552DB"/>
    <w:rsid w:val="00355A0B"/>
    <w:rsid w:val="00357D71"/>
    <w:rsid w:val="0036148F"/>
    <w:rsid w:val="00362931"/>
    <w:rsid w:val="0036511C"/>
    <w:rsid w:val="00371ED8"/>
    <w:rsid w:val="00375BB8"/>
    <w:rsid w:val="003761D1"/>
    <w:rsid w:val="003762DB"/>
    <w:rsid w:val="003771B8"/>
    <w:rsid w:val="00377789"/>
    <w:rsid w:val="00380F55"/>
    <w:rsid w:val="00381114"/>
    <w:rsid w:val="00383170"/>
    <w:rsid w:val="003831A6"/>
    <w:rsid w:val="00385706"/>
    <w:rsid w:val="0038645C"/>
    <w:rsid w:val="003877A7"/>
    <w:rsid w:val="003917EF"/>
    <w:rsid w:val="003917FF"/>
    <w:rsid w:val="0039271B"/>
    <w:rsid w:val="003927A3"/>
    <w:rsid w:val="003927AF"/>
    <w:rsid w:val="00392BA8"/>
    <w:rsid w:val="00393771"/>
    <w:rsid w:val="003946D5"/>
    <w:rsid w:val="00394E7E"/>
    <w:rsid w:val="0039693C"/>
    <w:rsid w:val="00397B6A"/>
    <w:rsid w:val="003A081A"/>
    <w:rsid w:val="003A3234"/>
    <w:rsid w:val="003A359A"/>
    <w:rsid w:val="003A7606"/>
    <w:rsid w:val="003B41C0"/>
    <w:rsid w:val="003B67DD"/>
    <w:rsid w:val="003B6A74"/>
    <w:rsid w:val="003C35C9"/>
    <w:rsid w:val="003C438F"/>
    <w:rsid w:val="003C4961"/>
    <w:rsid w:val="003C6225"/>
    <w:rsid w:val="003C6355"/>
    <w:rsid w:val="003C74BB"/>
    <w:rsid w:val="003C7875"/>
    <w:rsid w:val="003C7B0D"/>
    <w:rsid w:val="003D1A86"/>
    <w:rsid w:val="003D37EE"/>
    <w:rsid w:val="003D451A"/>
    <w:rsid w:val="003D51A6"/>
    <w:rsid w:val="003D77F2"/>
    <w:rsid w:val="003E039D"/>
    <w:rsid w:val="003E085B"/>
    <w:rsid w:val="003E0A12"/>
    <w:rsid w:val="003E12ED"/>
    <w:rsid w:val="003E13E4"/>
    <w:rsid w:val="003E216D"/>
    <w:rsid w:val="003E2A42"/>
    <w:rsid w:val="003E3038"/>
    <w:rsid w:val="003E3F48"/>
    <w:rsid w:val="003E5FC3"/>
    <w:rsid w:val="003E63D9"/>
    <w:rsid w:val="003E6E8E"/>
    <w:rsid w:val="003E70E0"/>
    <w:rsid w:val="003F02BC"/>
    <w:rsid w:val="003F1661"/>
    <w:rsid w:val="003F214A"/>
    <w:rsid w:val="003F51EC"/>
    <w:rsid w:val="003F5F53"/>
    <w:rsid w:val="003F7D84"/>
    <w:rsid w:val="003F7DFD"/>
    <w:rsid w:val="0040013D"/>
    <w:rsid w:val="004003DE"/>
    <w:rsid w:val="00400C12"/>
    <w:rsid w:val="00400CF1"/>
    <w:rsid w:val="0040496F"/>
    <w:rsid w:val="00404BE9"/>
    <w:rsid w:val="00405016"/>
    <w:rsid w:val="00405A41"/>
    <w:rsid w:val="004112D0"/>
    <w:rsid w:val="004119FE"/>
    <w:rsid w:val="00411D30"/>
    <w:rsid w:val="00412211"/>
    <w:rsid w:val="00415B64"/>
    <w:rsid w:val="00423100"/>
    <w:rsid w:val="00424336"/>
    <w:rsid w:val="0042521B"/>
    <w:rsid w:val="00427ECA"/>
    <w:rsid w:val="004302F0"/>
    <w:rsid w:val="00430786"/>
    <w:rsid w:val="00432376"/>
    <w:rsid w:val="00432498"/>
    <w:rsid w:val="00436227"/>
    <w:rsid w:val="00437A75"/>
    <w:rsid w:val="00440B79"/>
    <w:rsid w:val="00441EF8"/>
    <w:rsid w:val="004420E8"/>
    <w:rsid w:val="0044290C"/>
    <w:rsid w:val="00443419"/>
    <w:rsid w:val="0044509F"/>
    <w:rsid w:val="0044742B"/>
    <w:rsid w:val="004503A6"/>
    <w:rsid w:val="004503F1"/>
    <w:rsid w:val="00450724"/>
    <w:rsid w:val="00450726"/>
    <w:rsid w:val="00451AAD"/>
    <w:rsid w:val="00452151"/>
    <w:rsid w:val="004530A8"/>
    <w:rsid w:val="00453DD3"/>
    <w:rsid w:val="00454132"/>
    <w:rsid w:val="004545BA"/>
    <w:rsid w:val="00455763"/>
    <w:rsid w:val="00456757"/>
    <w:rsid w:val="00456F35"/>
    <w:rsid w:val="0046119D"/>
    <w:rsid w:val="00461554"/>
    <w:rsid w:val="00461835"/>
    <w:rsid w:val="004643E7"/>
    <w:rsid w:val="004654DF"/>
    <w:rsid w:val="004664FB"/>
    <w:rsid w:val="00466A3C"/>
    <w:rsid w:val="00466F28"/>
    <w:rsid w:val="00467FE8"/>
    <w:rsid w:val="0047156B"/>
    <w:rsid w:val="0047176D"/>
    <w:rsid w:val="00471C87"/>
    <w:rsid w:val="00471FE8"/>
    <w:rsid w:val="0047241E"/>
    <w:rsid w:val="004729CE"/>
    <w:rsid w:val="0047391E"/>
    <w:rsid w:val="004752C0"/>
    <w:rsid w:val="00475CDD"/>
    <w:rsid w:val="004764AF"/>
    <w:rsid w:val="00477041"/>
    <w:rsid w:val="00480753"/>
    <w:rsid w:val="00480AA2"/>
    <w:rsid w:val="00480CC2"/>
    <w:rsid w:val="00481065"/>
    <w:rsid w:val="0048117F"/>
    <w:rsid w:val="00482099"/>
    <w:rsid w:val="00483449"/>
    <w:rsid w:val="004861D6"/>
    <w:rsid w:val="00486245"/>
    <w:rsid w:val="004863FF"/>
    <w:rsid w:val="00486570"/>
    <w:rsid w:val="0048681D"/>
    <w:rsid w:val="00486896"/>
    <w:rsid w:val="0048702F"/>
    <w:rsid w:val="00492686"/>
    <w:rsid w:val="00492D2A"/>
    <w:rsid w:val="004931FF"/>
    <w:rsid w:val="00493969"/>
    <w:rsid w:val="00494BD8"/>
    <w:rsid w:val="00494D8B"/>
    <w:rsid w:val="00495067"/>
    <w:rsid w:val="004965D2"/>
    <w:rsid w:val="00496FA7"/>
    <w:rsid w:val="004977CC"/>
    <w:rsid w:val="0049782E"/>
    <w:rsid w:val="00497BE5"/>
    <w:rsid w:val="004A209D"/>
    <w:rsid w:val="004A3981"/>
    <w:rsid w:val="004A3A35"/>
    <w:rsid w:val="004A63BE"/>
    <w:rsid w:val="004A7830"/>
    <w:rsid w:val="004B0FFB"/>
    <w:rsid w:val="004B12F3"/>
    <w:rsid w:val="004B1402"/>
    <w:rsid w:val="004B1B16"/>
    <w:rsid w:val="004B26E0"/>
    <w:rsid w:val="004B5FE3"/>
    <w:rsid w:val="004B6442"/>
    <w:rsid w:val="004C0AA1"/>
    <w:rsid w:val="004C206D"/>
    <w:rsid w:val="004C4AB6"/>
    <w:rsid w:val="004C57F6"/>
    <w:rsid w:val="004C648E"/>
    <w:rsid w:val="004C6E60"/>
    <w:rsid w:val="004D0290"/>
    <w:rsid w:val="004D07D0"/>
    <w:rsid w:val="004D0ABF"/>
    <w:rsid w:val="004D36B9"/>
    <w:rsid w:val="004D387C"/>
    <w:rsid w:val="004D47F8"/>
    <w:rsid w:val="004D4837"/>
    <w:rsid w:val="004D6081"/>
    <w:rsid w:val="004D62E1"/>
    <w:rsid w:val="004D6D9A"/>
    <w:rsid w:val="004D70EA"/>
    <w:rsid w:val="004D7A3D"/>
    <w:rsid w:val="004E312A"/>
    <w:rsid w:val="004E34BA"/>
    <w:rsid w:val="004E4AB5"/>
    <w:rsid w:val="004E6D03"/>
    <w:rsid w:val="004F0D65"/>
    <w:rsid w:val="004F2517"/>
    <w:rsid w:val="004F3128"/>
    <w:rsid w:val="004F45C8"/>
    <w:rsid w:val="004F4D92"/>
    <w:rsid w:val="004F6915"/>
    <w:rsid w:val="0050111F"/>
    <w:rsid w:val="00501149"/>
    <w:rsid w:val="005012E1"/>
    <w:rsid w:val="00502CE2"/>
    <w:rsid w:val="00505E08"/>
    <w:rsid w:val="005068D4"/>
    <w:rsid w:val="00507C2F"/>
    <w:rsid w:val="005104D8"/>
    <w:rsid w:val="005125CB"/>
    <w:rsid w:val="0051300E"/>
    <w:rsid w:val="005136F9"/>
    <w:rsid w:val="00513BFA"/>
    <w:rsid w:val="00513EB9"/>
    <w:rsid w:val="00515440"/>
    <w:rsid w:val="00516B20"/>
    <w:rsid w:val="00517009"/>
    <w:rsid w:val="00520203"/>
    <w:rsid w:val="005239F1"/>
    <w:rsid w:val="0052574F"/>
    <w:rsid w:val="00526E83"/>
    <w:rsid w:val="005274C4"/>
    <w:rsid w:val="00527676"/>
    <w:rsid w:val="00530530"/>
    <w:rsid w:val="00530AC4"/>
    <w:rsid w:val="00530C24"/>
    <w:rsid w:val="005310AD"/>
    <w:rsid w:val="0053214D"/>
    <w:rsid w:val="00533060"/>
    <w:rsid w:val="00533D08"/>
    <w:rsid w:val="00535A15"/>
    <w:rsid w:val="00536B9E"/>
    <w:rsid w:val="00537B9A"/>
    <w:rsid w:val="005402D4"/>
    <w:rsid w:val="00540942"/>
    <w:rsid w:val="0054104E"/>
    <w:rsid w:val="00541102"/>
    <w:rsid w:val="00542851"/>
    <w:rsid w:val="00543658"/>
    <w:rsid w:val="00543BDA"/>
    <w:rsid w:val="00543E32"/>
    <w:rsid w:val="0054455D"/>
    <w:rsid w:val="005459E3"/>
    <w:rsid w:val="005461CA"/>
    <w:rsid w:val="005472B2"/>
    <w:rsid w:val="00547E6F"/>
    <w:rsid w:val="00550A48"/>
    <w:rsid w:val="00552791"/>
    <w:rsid w:val="005539B3"/>
    <w:rsid w:val="00553A49"/>
    <w:rsid w:val="00553C18"/>
    <w:rsid w:val="005545A2"/>
    <w:rsid w:val="00556CD6"/>
    <w:rsid w:val="00557B2E"/>
    <w:rsid w:val="00557D6C"/>
    <w:rsid w:val="00560B49"/>
    <w:rsid w:val="0056114F"/>
    <w:rsid w:val="0056285E"/>
    <w:rsid w:val="00564CF0"/>
    <w:rsid w:val="00565381"/>
    <w:rsid w:val="00565462"/>
    <w:rsid w:val="005663CD"/>
    <w:rsid w:val="00566F71"/>
    <w:rsid w:val="005677FA"/>
    <w:rsid w:val="00567842"/>
    <w:rsid w:val="005712B0"/>
    <w:rsid w:val="005715DF"/>
    <w:rsid w:val="00571FC0"/>
    <w:rsid w:val="00572480"/>
    <w:rsid w:val="005804B6"/>
    <w:rsid w:val="005808CD"/>
    <w:rsid w:val="00580D51"/>
    <w:rsid w:val="0058185B"/>
    <w:rsid w:val="005821B4"/>
    <w:rsid w:val="0058329F"/>
    <w:rsid w:val="005862FC"/>
    <w:rsid w:val="005865C0"/>
    <w:rsid w:val="00586BC0"/>
    <w:rsid w:val="005879A1"/>
    <w:rsid w:val="005918AA"/>
    <w:rsid w:val="005920C2"/>
    <w:rsid w:val="005920D0"/>
    <w:rsid w:val="00592230"/>
    <w:rsid w:val="0059497D"/>
    <w:rsid w:val="005A08FA"/>
    <w:rsid w:val="005A32C9"/>
    <w:rsid w:val="005A3A82"/>
    <w:rsid w:val="005A42A0"/>
    <w:rsid w:val="005A5E2F"/>
    <w:rsid w:val="005A5FCE"/>
    <w:rsid w:val="005A62B2"/>
    <w:rsid w:val="005B1284"/>
    <w:rsid w:val="005B1E05"/>
    <w:rsid w:val="005B2245"/>
    <w:rsid w:val="005B23DA"/>
    <w:rsid w:val="005B3A32"/>
    <w:rsid w:val="005B514B"/>
    <w:rsid w:val="005B57CF"/>
    <w:rsid w:val="005B6004"/>
    <w:rsid w:val="005B71B3"/>
    <w:rsid w:val="005C03F2"/>
    <w:rsid w:val="005C131A"/>
    <w:rsid w:val="005C15D7"/>
    <w:rsid w:val="005C18C2"/>
    <w:rsid w:val="005C1DBA"/>
    <w:rsid w:val="005C55BF"/>
    <w:rsid w:val="005C5A70"/>
    <w:rsid w:val="005C5B8B"/>
    <w:rsid w:val="005C60E0"/>
    <w:rsid w:val="005C6196"/>
    <w:rsid w:val="005D1346"/>
    <w:rsid w:val="005D27D1"/>
    <w:rsid w:val="005D5839"/>
    <w:rsid w:val="005D65D7"/>
    <w:rsid w:val="005D716B"/>
    <w:rsid w:val="005E01A8"/>
    <w:rsid w:val="005E0244"/>
    <w:rsid w:val="005E4643"/>
    <w:rsid w:val="005E6752"/>
    <w:rsid w:val="005F3502"/>
    <w:rsid w:val="005F3D87"/>
    <w:rsid w:val="005F4171"/>
    <w:rsid w:val="005F441A"/>
    <w:rsid w:val="005F6C1F"/>
    <w:rsid w:val="005F725A"/>
    <w:rsid w:val="006013E1"/>
    <w:rsid w:val="00602480"/>
    <w:rsid w:val="00602C13"/>
    <w:rsid w:val="00602D75"/>
    <w:rsid w:val="00603616"/>
    <w:rsid w:val="00605375"/>
    <w:rsid w:val="00605DAB"/>
    <w:rsid w:val="00611A58"/>
    <w:rsid w:val="00613D08"/>
    <w:rsid w:val="006144D5"/>
    <w:rsid w:val="00615AA8"/>
    <w:rsid w:val="00617F2F"/>
    <w:rsid w:val="00620914"/>
    <w:rsid w:val="0062372B"/>
    <w:rsid w:val="00623FD3"/>
    <w:rsid w:val="00626563"/>
    <w:rsid w:val="006269FF"/>
    <w:rsid w:val="006276EB"/>
    <w:rsid w:val="006309CD"/>
    <w:rsid w:val="006313B6"/>
    <w:rsid w:val="00632B93"/>
    <w:rsid w:val="00633380"/>
    <w:rsid w:val="00635808"/>
    <w:rsid w:val="00635C7D"/>
    <w:rsid w:val="00636774"/>
    <w:rsid w:val="00637CA2"/>
    <w:rsid w:val="006406DF"/>
    <w:rsid w:val="006407AA"/>
    <w:rsid w:val="00640D5E"/>
    <w:rsid w:val="00641F10"/>
    <w:rsid w:val="00642652"/>
    <w:rsid w:val="00643349"/>
    <w:rsid w:val="00646332"/>
    <w:rsid w:val="006467A5"/>
    <w:rsid w:val="00646DFE"/>
    <w:rsid w:val="006505D7"/>
    <w:rsid w:val="00651C8F"/>
    <w:rsid w:val="00651CF3"/>
    <w:rsid w:val="00656972"/>
    <w:rsid w:val="0066296F"/>
    <w:rsid w:val="00662C2B"/>
    <w:rsid w:val="00664203"/>
    <w:rsid w:val="00665560"/>
    <w:rsid w:val="006658F4"/>
    <w:rsid w:val="00666082"/>
    <w:rsid w:val="0066661E"/>
    <w:rsid w:val="0066722C"/>
    <w:rsid w:val="00672A31"/>
    <w:rsid w:val="00672DB3"/>
    <w:rsid w:val="00673AD3"/>
    <w:rsid w:val="00675B2C"/>
    <w:rsid w:val="006764F2"/>
    <w:rsid w:val="00682FFD"/>
    <w:rsid w:val="00684056"/>
    <w:rsid w:val="006849DC"/>
    <w:rsid w:val="00684B25"/>
    <w:rsid w:val="0068512E"/>
    <w:rsid w:val="00686595"/>
    <w:rsid w:val="00686E21"/>
    <w:rsid w:val="00690035"/>
    <w:rsid w:val="0069087B"/>
    <w:rsid w:val="00692030"/>
    <w:rsid w:val="006941E5"/>
    <w:rsid w:val="006951D3"/>
    <w:rsid w:val="00695B24"/>
    <w:rsid w:val="00696912"/>
    <w:rsid w:val="006A2B6A"/>
    <w:rsid w:val="006A44A5"/>
    <w:rsid w:val="006A6677"/>
    <w:rsid w:val="006B06CF"/>
    <w:rsid w:val="006B27AE"/>
    <w:rsid w:val="006B2A14"/>
    <w:rsid w:val="006B2E67"/>
    <w:rsid w:val="006B52DA"/>
    <w:rsid w:val="006B61FA"/>
    <w:rsid w:val="006B78DB"/>
    <w:rsid w:val="006C1434"/>
    <w:rsid w:val="006C1BCD"/>
    <w:rsid w:val="006C297D"/>
    <w:rsid w:val="006C37EC"/>
    <w:rsid w:val="006C588D"/>
    <w:rsid w:val="006C6D85"/>
    <w:rsid w:val="006C7D59"/>
    <w:rsid w:val="006D02A1"/>
    <w:rsid w:val="006D218E"/>
    <w:rsid w:val="006D2703"/>
    <w:rsid w:val="006D35AC"/>
    <w:rsid w:val="006D372B"/>
    <w:rsid w:val="006D382B"/>
    <w:rsid w:val="006D4155"/>
    <w:rsid w:val="006D7BB8"/>
    <w:rsid w:val="006E0B4F"/>
    <w:rsid w:val="006E2570"/>
    <w:rsid w:val="006E41E2"/>
    <w:rsid w:val="006E4A90"/>
    <w:rsid w:val="006E5A3F"/>
    <w:rsid w:val="006E711F"/>
    <w:rsid w:val="006F453A"/>
    <w:rsid w:val="006F5905"/>
    <w:rsid w:val="006F7E72"/>
    <w:rsid w:val="0070090D"/>
    <w:rsid w:val="00700E4E"/>
    <w:rsid w:val="00701586"/>
    <w:rsid w:val="007016ED"/>
    <w:rsid w:val="00701EB9"/>
    <w:rsid w:val="0070396F"/>
    <w:rsid w:val="007067C8"/>
    <w:rsid w:val="007112F6"/>
    <w:rsid w:val="0071207D"/>
    <w:rsid w:val="0071321B"/>
    <w:rsid w:val="007147F4"/>
    <w:rsid w:val="00714F7F"/>
    <w:rsid w:val="0071568F"/>
    <w:rsid w:val="007216B5"/>
    <w:rsid w:val="00721B15"/>
    <w:rsid w:val="00722722"/>
    <w:rsid w:val="00726BD0"/>
    <w:rsid w:val="00726F70"/>
    <w:rsid w:val="007302FC"/>
    <w:rsid w:val="007305F3"/>
    <w:rsid w:val="00730B1B"/>
    <w:rsid w:val="00734400"/>
    <w:rsid w:val="007348F3"/>
    <w:rsid w:val="00736945"/>
    <w:rsid w:val="00737A7D"/>
    <w:rsid w:val="00741701"/>
    <w:rsid w:val="0074649C"/>
    <w:rsid w:val="007515FE"/>
    <w:rsid w:val="00752F94"/>
    <w:rsid w:val="00754166"/>
    <w:rsid w:val="00755487"/>
    <w:rsid w:val="00755835"/>
    <w:rsid w:val="00755D26"/>
    <w:rsid w:val="00756A20"/>
    <w:rsid w:val="00760B84"/>
    <w:rsid w:val="007612CB"/>
    <w:rsid w:val="007616F7"/>
    <w:rsid w:val="00762165"/>
    <w:rsid w:val="0076251A"/>
    <w:rsid w:val="007629B6"/>
    <w:rsid w:val="00763CF2"/>
    <w:rsid w:val="007645BC"/>
    <w:rsid w:val="00764792"/>
    <w:rsid w:val="00764A04"/>
    <w:rsid w:val="0076610C"/>
    <w:rsid w:val="00770C05"/>
    <w:rsid w:val="007727CB"/>
    <w:rsid w:val="00772959"/>
    <w:rsid w:val="0077422D"/>
    <w:rsid w:val="007746B7"/>
    <w:rsid w:val="00777225"/>
    <w:rsid w:val="00780B19"/>
    <w:rsid w:val="007815DC"/>
    <w:rsid w:val="00781852"/>
    <w:rsid w:val="00781A2C"/>
    <w:rsid w:val="00783EC8"/>
    <w:rsid w:val="007845B2"/>
    <w:rsid w:val="00785C60"/>
    <w:rsid w:val="00786E1A"/>
    <w:rsid w:val="007903FD"/>
    <w:rsid w:val="0079123C"/>
    <w:rsid w:val="00791D63"/>
    <w:rsid w:val="00792355"/>
    <w:rsid w:val="007951DD"/>
    <w:rsid w:val="007960C8"/>
    <w:rsid w:val="00796274"/>
    <w:rsid w:val="007A349A"/>
    <w:rsid w:val="007A3D3F"/>
    <w:rsid w:val="007A42CA"/>
    <w:rsid w:val="007A58D3"/>
    <w:rsid w:val="007A6090"/>
    <w:rsid w:val="007A6E78"/>
    <w:rsid w:val="007A7308"/>
    <w:rsid w:val="007B0BFF"/>
    <w:rsid w:val="007B5CD3"/>
    <w:rsid w:val="007B7445"/>
    <w:rsid w:val="007B78BC"/>
    <w:rsid w:val="007C0589"/>
    <w:rsid w:val="007C0CF0"/>
    <w:rsid w:val="007C1DD6"/>
    <w:rsid w:val="007C25A7"/>
    <w:rsid w:val="007C2E8C"/>
    <w:rsid w:val="007C39A4"/>
    <w:rsid w:val="007C4009"/>
    <w:rsid w:val="007C692C"/>
    <w:rsid w:val="007C79C9"/>
    <w:rsid w:val="007D0287"/>
    <w:rsid w:val="007D3136"/>
    <w:rsid w:val="007D504A"/>
    <w:rsid w:val="007D61A7"/>
    <w:rsid w:val="007D680C"/>
    <w:rsid w:val="007E1D36"/>
    <w:rsid w:val="007E39FA"/>
    <w:rsid w:val="007E3C6F"/>
    <w:rsid w:val="007E4D7C"/>
    <w:rsid w:val="007E78E8"/>
    <w:rsid w:val="007E7C2E"/>
    <w:rsid w:val="007F0EAD"/>
    <w:rsid w:val="007F17B0"/>
    <w:rsid w:val="007F246F"/>
    <w:rsid w:val="007F2B29"/>
    <w:rsid w:val="007F2CA8"/>
    <w:rsid w:val="007F7FC0"/>
    <w:rsid w:val="00802833"/>
    <w:rsid w:val="0080461A"/>
    <w:rsid w:val="00805863"/>
    <w:rsid w:val="00806BA5"/>
    <w:rsid w:val="00807005"/>
    <w:rsid w:val="008074A0"/>
    <w:rsid w:val="008076A1"/>
    <w:rsid w:val="0081167C"/>
    <w:rsid w:val="0081248B"/>
    <w:rsid w:val="008128F8"/>
    <w:rsid w:val="00812FEB"/>
    <w:rsid w:val="00814993"/>
    <w:rsid w:val="00814DB9"/>
    <w:rsid w:val="0081572C"/>
    <w:rsid w:val="00817793"/>
    <w:rsid w:val="0082034E"/>
    <w:rsid w:val="008207F3"/>
    <w:rsid w:val="0082152E"/>
    <w:rsid w:val="008227BC"/>
    <w:rsid w:val="008230EF"/>
    <w:rsid w:val="008231E8"/>
    <w:rsid w:val="008265F7"/>
    <w:rsid w:val="00830AC2"/>
    <w:rsid w:val="008317A7"/>
    <w:rsid w:val="008326CE"/>
    <w:rsid w:val="008332D1"/>
    <w:rsid w:val="00833A5F"/>
    <w:rsid w:val="00835C78"/>
    <w:rsid w:val="00835E11"/>
    <w:rsid w:val="008377FE"/>
    <w:rsid w:val="00840050"/>
    <w:rsid w:val="008402AB"/>
    <w:rsid w:val="00843B25"/>
    <w:rsid w:val="0084471E"/>
    <w:rsid w:val="008455DE"/>
    <w:rsid w:val="00846B1B"/>
    <w:rsid w:val="008516DF"/>
    <w:rsid w:val="0085241F"/>
    <w:rsid w:val="00852841"/>
    <w:rsid w:val="0085309D"/>
    <w:rsid w:val="00853DAB"/>
    <w:rsid w:val="00855C49"/>
    <w:rsid w:val="00856774"/>
    <w:rsid w:val="00856A01"/>
    <w:rsid w:val="00857941"/>
    <w:rsid w:val="00862377"/>
    <w:rsid w:val="008628F5"/>
    <w:rsid w:val="00870644"/>
    <w:rsid w:val="00871576"/>
    <w:rsid w:val="00872D29"/>
    <w:rsid w:val="008765C6"/>
    <w:rsid w:val="00877B16"/>
    <w:rsid w:val="00881AA9"/>
    <w:rsid w:val="008845C1"/>
    <w:rsid w:val="008846A5"/>
    <w:rsid w:val="00884BD3"/>
    <w:rsid w:val="008875E9"/>
    <w:rsid w:val="008915D7"/>
    <w:rsid w:val="008948C3"/>
    <w:rsid w:val="008952EF"/>
    <w:rsid w:val="008956B7"/>
    <w:rsid w:val="00897299"/>
    <w:rsid w:val="008A2A0A"/>
    <w:rsid w:val="008A38A0"/>
    <w:rsid w:val="008A3CE8"/>
    <w:rsid w:val="008A446D"/>
    <w:rsid w:val="008A5CCF"/>
    <w:rsid w:val="008A6A47"/>
    <w:rsid w:val="008A7897"/>
    <w:rsid w:val="008B06EC"/>
    <w:rsid w:val="008B0796"/>
    <w:rsid w:val="008B0D86"/>
    <w:rsid w:val="008B0D9C"/>
    <w:rsid w:val="008B1A99"/>
    <w:rsid w:val="008B1F33"/>
    <w:rsid w:val="008B20BF"/>
    <w:rsid w:val="008B2449"/>
    <w:rsid w:val="008B3118"/>
    <w:rsid w:val="008B3E0C"/>
    <w:rsid w:val="008B408F"/>
    <w:rsid w:val="008B5665"/>
    <w:rsid w:val="008B6F5B"/>
    <w:rsid w:val="008B7A0A"/>
    <w:rsid w:val="008B7A48"/>
    <w:rsid w:val="008C1043"/>
    <w:rsid w:val="008C329D"/>
    <w:rsid w:val="008C7E41"/>
    <w:rsid w:val="008D0ACB"/>
    <w:rsid w:val="008D13C7"/>
    <w:rsid w:val="008D1519"/>
    <w:rsid w:val="008D1F61"/>
    <w:rsid w:val="008D25E6"/>
    <w:rsid w:val="008D4B54"/>
    <w:rsid w:val="008D574B"/>
    <w:rsid w:val="008E0CF9"/>
    <w:rsid w:val="008E29B1"/>
    <w:rsid w:val="008E2BD8"/>
    <w:rsid w:val="008E3BC9"/>
    <w:rsid w:val="008E3C70"/>
    <w:rsid w:val="008E57D4"/>
    <w:rsid w:val="008E607C"/>
    <w:rsid w:val="008E6ED5"/>
    <w:rsid w:val="008E7B48"/>
    <w:rsid w:val="008E7D87"/>
    <w:rsid w:val="008F00B0"/>
    <w:rsid w:val="008F10DF"/>
    <w:rsid w:val="008F524F"/>
    <w:rsid w:val="008F5259"/>
    <w:rsid w:val="008F7D03"/>
    <w:rsid w:val="008F7D13"/>
    <w:rsid w:val="00900A4A"/>
    <w:rsid w:val="009010C5"/>
    <w:rsid w:val="00901951"/>
    <w:rsid w:val="00901E9B"/>
    <w:rsid w:val="0090255E"/>
    <w:rsid w:val="00902B64"/>
    <w:rsid w:val="009039E5"/>
    <w:rsid w:val="00903FE3"/>
    <w:rsid w:val="0090604A"/>
    <w:rsid w:val="00910722"/>
    <w:rsid w:val="00913EE1"/>
    <w:rsid w:val="00914624"/>
    <w:rsid w:val="00914C37"/>
    <w:rsid w:val="00914C71"/>
    <w:rsid w:val="009150D6"/>
    <w:rsid w:val="00915773"/>
    <w:rsid w:val="009168BE"/>
    <w:rsid w:val="009169DF"/>
    <w:rsid w:val="0092057B"/>
    <w:rsid w:val="009236C0"/>
    <w:rsid w:val="00923B05"/>
    <w:rsid w:val="00923B72"/>
    <w:rsid w:val="009271F4"/>
    <w:rsid w:val="009275A5"/>
    <w:rsid w:val="00927BE2"/>
    <w:rsid w:val="0093013F"/>
    <w:rsid w:val="009303DA"/>
    <w:rsid w:val="00930B15"/>
    <w:rsid w:val="00930ED3"/>
    <w:rsid w:val="00931A89"/>
    <w:rsid w:val="009329C1"/>
    <w:rsid w:val="00933937"/>
    <w:rsid w:val="00936296"/>
    <w:rsid w:val="0094028D"/>
    <w:rsid w:val="009418B3"/>
    <w:rsid w:val="00941DED"/>
    <w:rsid w:val="00942267"/>
    <w:rsid w:val="00943818"/>
    <w:rsid w:val="00944670"/>
    <w:rsid w:val="00947BE5"/>
    <w:rsid w:val="00947DF7"/>
    <w:rsid w:val="00950731"/>
    <w:rsid w:val="00951793"/>
    <w:rsid w:val="00952719"/>
    <w:rsid w:val="00953720"/>
    <w:rsid w:val="00953AEF"/>
    <w:rsid w:val="00953C17"/>
    <w:rsid w:val="00953C6C"/>
    <w:rsid w:val="00953E5B"/>
    <w:rsid w:val="00953F2B"/>
    <w:rsid w:val="00954D3E"/>
    <w:rsid w:val="00956570"/>
    <w:rsid w:val="009569A7"/>
    <w:rsid w:val="0096042E"/>
    <w:rsid w:val="00963380"/>
    <w:rsid w:val="0096393D"/>
    <w:rsid w:val="00965786"/>
    <w:rsid w:val="00965E1D"/>
    <w:rsid w:val="0096718B"/>
    <w:rsid w:val="009672A6"/>
    <w:rsid w:val="009672D1"/>
    <w:rsid w:val="00967D31"/>
    <w:rsid w:val="00967E29"/>
    <w:rsid w:val="00970DD5"/>
    <w:rsid w:val="0097119F"/>
    <w:rsid w:val="009732E8"/>
    <w:rsid w:val="009772F6"/>
    <w:rsid w:val="00980B77"/>
    <w:rsid w:val="009840CD"/>
    <w:rsid w:val="009844A2"/>
    <w:rsid w:val="009900F9"/>
    <w:rsid w:val="0099014D"/>
    <w:rsid w:val="009905C1"/>
    <w:rsid w:val="00990A5A"/>
    <w:rsid w:val="0099137D"/>
    <w:rsid w:val="009938C1"/>
    <w:rsid w:val="00994E1E"/>
    <w:rsid w:val="009A0C93"/>
    <w:rsid w:val="009A0DB3"/>
    <w:rsid w:val="009A0E8A"/>
    <w:rsid w:val="009A1A1E"/>
    <w:rsid w:val="009A2392"/>
    <w:rsid w:val="009A2FFD"/>
    <w:rsid w:val="009A5646"/>
    <w:rsid w:val="009A613C"/>
    <w:rsid w:val="009A6B98"/>
    <w:rsid w:val="009A7252"/>
    <w:rsid w:val="009B0087"/>
    <w:rsid w:val="009B0582"/>
    <w:rsid w:val="009B0952"/>
    <w:rsid w:val="009B6C9B"/>
    <w:rsid w:val="009C01F9"/>
    <w:rsid w:val="009C0A2C"/>
    <w:rsid w:val="009C0B12"/>
    <w:rsid w:val="009C1CC6"/>
    <w:rsid w:val="009C458E"/>
    <w:rsid w:val="009C4D71"/>
    <w:rsid w:val="009C5783"/>
    <w:rsid w:val="009C63F4"/>
    <w:rsid w:val="009C6A68"/>
    <w:rsid w:val="009D0EC2"/>
    <w:rsid w:val="009D162C"/>
    <w:rsid w:val="009D2718"/>
    <w:rsid w:val="009D32D9"/>
    <w:rsid w:val="009D5176"/>
    <w:rsid w:val="009D6A3A"/>
    <w:rsid w:val="009D7D6F"/>
    <w:rsid w:val="009E1DB1"/>
    <w:rsid w:val="009E4113"/>
    <w:rsid w:val="009E5091"/>
    <w:rsid w:val="009E5DB2"/>
    <w:rsid w:val="009E629F"/>
    <w:rsid w:val="009E7FEC"/>
    <w:rsid w:val="009F0A48"/>
    <w:rsid w:val="009F112B"/>
    <w:rsid w:val="009F145B"/>
    <w:rsid w:val="009F21CD"/>
    <w:rsid w:val="009F52A9"/>
    <w:rsid w:val="009F6A11"/>
    <w:rsid w:val="009F6AC3"/>
    <w:rsid w:val="009F7FB0"/>
    <w:rsid w:val="00A0020C"/>
    <w:rsid w:val="00A018D8"/>
    <w:rsid w:val="00A04338"/>
    <w:rsid w:val="00A0696C"/>
    <w:rsid w:val="00A079C2"/>
    <w:rsid w:val="00A110B3"/>
    <w:rsid w:val="00A11904"/>
    <w:rsid w:val="00A127C4"/>
    <w:rsid w:val="00A1374F"/>
    <w:rsid w:val="00A13DD1"/>
    <w:rsid w:val="00A1575F"/>
    <w:rsid w:val="00A20441"/>
    <w:rsid w:val="00A210EA"/>
    <w:rsid w:val="00A21116"/>
    <w:rsid w:val="00A2116C"/>
    <w:rsid w:val="00A21535"/>
    <w:rsid w:val="00A223CF"/>
    <w:rsid w:val="00A22645"/>
    <w:rsid w:val="00A2276B"/>
    <w:rsid w:val="00A23AAB"/>
    <w:rsid w:val="00A25B6E"/>
    <w:rsid w:val="00A25D2E"/>
    <w:rsid w:val="00A26C0B"/>
    <w:rsid w:val="00A26DA1"/>
    <w:rsid w:val="00A3055E"/>
    <w:rsid w:val="00A31AE2"/>
    <w:rsid w:val="00A330F6"/>
    <w:rsid w:val="00A33FD8"/>
    <w:rsid w:val="00A34B2B"/>
    <w:rsid w:val="00A350E4"/>
    <w:rsid w:val="00A357D8"/>
    <w:rsid w:val="00A35CC2"/>
    <w:rsid w:val="00A3727B"/>
    <w:rsid w:val="00A37A36"/>
    <w:rsid w:val="00A40770"/>
    <w:rsid w:val="00A40E3D"/>
    <w:rsid w:val="00A43B47"/>
    <w:rsid w:val="00A441FF"/>
    <w:rsid w:val="00A450B5"/>
    <w:rsid w:val="00A452EC"/>
    <w:rsid w:val="00A45A01"/>
    <w:rsid w:val="00A46CE6"/>
    <w:rsid w:val="00A46FD2"/>
    <w:rsid w:val="00A47862"/>
    <w:rsid w:val="00A51E5F"/>
    <w:rsid w:val="00A538A2"/>
    <w:rsid w:val="00A53AEB"/>
    <w:rsid w:val="00A54A5E"/>
    <w:rsid w:val="00A55BC1"/>
    <w:rsid w:val="00A55C70"/>
    <w:rsid w:val="00A55CEC"/>
    <w:rsid w:val="00A603EB"/>
    <w:rsid w:val="00A614A4"/>
    <w:rsid w:val="00A617FD"/>
    <w:rsid w:val="00A62179"/>
    <w:rsid w:val="00A621B7"/>
    <w:rsid w:val="00A63D00"/>
    <w:rsid w:val="00A645C0"/>
    <w:rsid w:val="00A6515C"/>
    <w:rsid w:val="00A65913"/>
    <w:rsid w:val="00A713F2"/>
    <w:rsid w:val="00A7190B"/>
    <w:rsid w:val="00A73DAE"/>
    <w:rsid w:val="00A7523D"/>
    <w:rsid w:val="00A7585B"/>
    <w:rsid w:val="00A76442"/>
    <w:rsid w:val="00A81FF5"/>
    <w:rsid w:val="00A84456"/>
    <w:rsid w:val="00A84A66"/>
    <w:rsid w:val="00A85D39"/>
    <w:rsid w:val="00A86125"/>
    <w:rsid w:val="00A8643D"/>
    <w:rsid w:val="00A91EA5"/>
    <w:rsid w:val="00A9236F"/>
    <w:rsid w:val="00A924EE"/>
    <w:rsid w:val="00A93016"/>
    <w:rsid w:val="00A931B5"/>
    <w:rsid w:val="00A94042"/>
    <w:rsid w:val="00A94109"/>
    <w:rsid w:val="00A946E2"/>
    <w:rsid w:val="00A95400"/>
    <w:rsid w:val="00A96AF1"/>
    <w:rsid w:val="00AA074E"/>
    <w:rsid w:val="00AA1908"/>
    <w:rsid w:val="00AA2BBC"/>
    <w:rsid w:val="00AA3F71"/>
    <w:rsid w:val="00AA49D4"/>
    <w:rsid w:val="00AA6744"/>
    <w:rsid w:val="00AB2495"/>
    <w:rsid w:val="00AB2644"/>
    <w:rsid w:val="00AB2A0A"/>
    <w:rsid w:val="00AB3502"/>
    <w:rsid w:val="00AB57F2"/>
    <w:rsid w:val="00AC0939"/>
    <w:rsid w:val="00AC0FF7"/>
    <w:rsid w:val="00AC336E"/>
    <w:rsid w:val="00AC5289"/>
    <w:rsid w:val="00AC5724"/>
    <w:rsid w:val="00AC74C0"/>
    <w:rsid w:val="00AC7897"/>
    <w:rsid w:val="00AD0A21"/>
    <w:rsid w:val="00AD1400"/>
    <w:rsid w:val="00AD14EF"/>
    <w:rsid w:val="00AD38A8"/>
    <w:rsid w:val="00AD4E17"/>
    <w:rsid w:val="00AD6166"/>
    <w:rsid w:val="00AD6508"/>
    <w:rsid w:val="00AE0FE0"/>
    <w:rsid w:val="00AE2C2A"/>
    <w:rsid w:val="00AE4572"/>
    <w:rsid w:val="00AE720B"/>
    <w:rsid w:val="00AE7214"/>
    <w:rsid w:val="00AF4225"/>
    <w:rsid w:val="00AF4619"/>
    <w:rsid w:val="00AF46D4"/>
    <w:rsid w:val="00AF51CD"/>
    <w:rsid w:val="00AF5E18"/>
    <w:rsid w:val="00AF635B"/>
    <w:rsid w:val="00AF7517"/>
    <w:rsid w:val="00AF7604"/>
    <w:rsid w:val="00AF7D6D"/>
    <w:rsid w:val="00B01617"/>
    <w:rsid w:val="00B01D7D"/>
    <w:rsid w:val="00B02F22"/>
    <w:rsid w:val="00B05194"/>
    <w:rsid w:val="00B10690"/>
    <w:rsid w:val="00B1094F"/>
    <w:rsid w:val="00B11794"/>
    <w:rsid w:val="00B14F86"/>
    <w:rsid w:val="00B17C0E"/>
    <w:rsid w:val="00B237C8"/>
    <w:rsid w:val="00B25FB8"/>
    <w:rsid w:val="00B26C0A"/>
    <w:rsid w:val="00B26EF7"/>
    <w:rsid w:val="00B31A15"/>
    <w:rsid w:val="00B32998"/>
    <w:rsid w:val="00B36102"/>
    <w:rsid w:val="00B364D8"/>
    <w:rsid w:val="00B40A4C"/>
    <w:rsid w:val="00B40CA4"/>
    <w:rsid w:val="00B431D6"/>
    <w:rsid w:val="00B43332"/>
    <w:rsid w:val="00B4345C"/>
    <w:rsid w:val="00B43515"/>
    <w:rsid w:val="00B43562"/>
    <w:rsid w:val="00B43BA4"/>
    <w:rsid w:val="00B43DC6"/>
    <w:rsid w:val="00B4411B"/>
    <w:rsid w:val="00B447E3"/>
    <w:rsid w:val="00B447E5"/>
    <w:rsid w:val="00B44F1D"/>
    <w:rsid w:val="00B45397"/>
    <w:rsid w:val="00B50059"/>
    <w:rsid w:val="00B53DC6"/>
    <w:rsid w:val="00B54453"/>
    <w:rsid w:val="00B547AB"/>
    <w:rsid w:val="00B548C6"/>
    <w:rsid w:val="00B55B76"/>
    <w:rsid w:val="00B57772"/>
    <w:rsid w:val="00B57D0C"/>
    <w:rsid w:val="00B61C4A"/>
    <w:rsid w:val="00B6298F"/>
    <w:rsid w:val="00B6390B"/>
    <w:rsid w:val="00B6666F"/>
    <w:rsid w:val="00B67094"/>
    <w:rsid w:val="00B70B6F"/>
    <w:rsid w:val="00B71440"/>
    <w:rsid w:val="00B7213B"/>
    <w:rsid w:val="00B73718"/>
    <w:rsid w:val="00B7403D"/>
    <w:rsid w:val="00B75629"/>
    <w:rsid w:val="00B77A55"/>
    <w:rsid w:val="00B80BA6"/>
    <w:rsid w:val="00B830B7"/>
    <w:rsid w:val="00B84C6F"/>
    <w:rsid w:val="00B87EFB"/>
    <w:rsid w:val="00B9007A"/>
    <w:rsid w:val="00B92A40"/>
    <w:rsid w:val="00B94C55"/>
    <w:rsid w:val="00B953E9"/>
    <w:rsid w:val="00B967A2"/>
    <w:rsid w:val="00BA01EB"/>
    <w:rsid w:val="00BA2063"/>
    <w:rsid w:val="00BA341D"/>
    <w:rsid w:val="00BA4181"/>
    <w:rsid w:val="00BA4BC7"/>
    <w:rsid w:val="00BA50BD"/>
    <w:rsid w:val="00BA52AE"/>
    <w:rsid w:val="00BA7D26"/>
    <w:rsid w:val="00BB0E43"/>
    <w:rsid w:val="00BB23A8"/>
    <w:rsid w:val="00BB2547"/>
    <w:rsid w:val="00BB2EEE"/>
    <w:rsid w:val="00BB50D6"/>
    <w:rsid w:val="00BB588B"/>
    <w:rsid w:val="00BB69D3"/>
    <w:rsid w:val="00BB7211"/>
    <w:rsid w:val="00BB73D2"/>
    <w:rsid w:val="00BB78C7"/>
    <w:rsid w:val="00BB7CD9"/>
    <w:rsid w:val="00BC0207"/>
    <w:rsid w:val="00BC3D5C"/>
    <w:rsid w:val="00BC5376"/>
    <w:rsid w:val="00BC55F3"/>
    <w:rsid w:val="00BD06F1"/>
    <w:rsid w:val="00BD2867"/>
    <w:rsid w:val="00BD2D4D"/>
    <w:rsid w:val="00BD3BEF"/>
    <w:rsid w:val="00BD4077"/>
    <w:rsid w:val="00BD4624"/>
    <w:rsid w:val="00BD6846"/>
    <w:rsid w:val="00BE25F6"/>
    <w:rsid w:val="00BE2D63"/>
    <w:rsid w:val="00BE312C"/>
    <w:rsid w:val="00BE4300"/>
    <w:rsid w:val="00BE4769"/>
    <w:rsid w:val="00BE63E5"/>
    <w:rsid w:val="00BF1001"/>
    <w:rsid w:val="00BF3D2D"/>
    <w:rsid w:val="00BF4E1F"/>
    <w:rsid w:val="00BF56FA"/>
    <w:rsid w:val="00BF594B"/>
    <w:rsid w:val="00BF5C37"/>
    <w:rsid w:val="00BF706F"/>
    <w:rsid w:val="00BF74C4"/>
    <w:rsid w:val="00BF7E6C"/>
    <w:rsid w:val="00C00221"/>
    <w:rsid w:val="00C00535"/>
    <w:rsid w:val="00C026D4"/>
    <w:rsid w:val="00C02A93"/>
    <w:rsid w:val="00C02F14"/>
    <w:rsid w:val="00C037F4"/>
    <w:rsid w:val="00C0543C"/>
    <w:rsid w:val="00C0730A"/>
    <w:rsid w:val="00C07849"/>
    <w:rsid w:val="00C07DC4"/>
    <w:rsid w:val="00C108C6"/>
    <w:rsid w:val="00C12858"/>
    <w:rsid w:val="00C12B35"/>
    <w:rsid w:val="00C1368C"/>
    <w:rsid w:val="00C1465B"/>
    <w:rsid w:val="00C160D4"/>
    <w:rsid w:val="00C17908"/>
    <w:rsid w:val="00C20058"/>
    <w:rsid w:val="00C200A7"/>
    <w:rsid w:val="00C20537"/>
    <w:rsid w:val="00C21102"/>
    <w:rsid w:val="00C21872"/>
    <w:rsid w:val="00C220FA"/>
    <w:rsid w:val="00C225FD"/>
    <w:rsid w:val="00C2285D"/>
    <w:rsid w:val="00C2319E"/>
    <w:rsid w:val="00C246C9"/>
    <w:rsid w:val="00C278C2"/>
    <w:rsid w:val="00C27A84"/>
    <w:rsid w:val="00C3168C"/>
    <w:rsid w:val="00C32106"/>
    <w:rsid w:val="00C329DB"/>
    <w:rsid w:val="00C33588"/>
    <w:rsid w:val="00C335F9"/>
    <w:rsid w:val="00C343E9"/>
    <w:rsid w:val="00C35A97"/>
    <w:rsid w:val="00C3626E"/>
    <w:rsid w:val="00C42325"/>
    <w:rsid w:val="00C43A0F"/>
    <w:rsid w:val="00C43FA5"/>
    <w:rsid w:val="00C46493"/>
    <w:rsid w:val="00C50859"/>
    <w:rsid w:val="00C5109F"/>
    <w:rsid w:val="00C51ADC"/>
    <w:rsid w:val="00C529C1"/>
    <w:rsid w:val="00C538C2"/>
    <w:rsid w:val="00C55B71"/>
    <w:rsid w:val="00C55D2C"/>
    <w:rsid w:val="00C571C8"/>
    <w:rsid w:val="00C60967"/>
    <w:rsid w:val="00C61733"/>
    <w:rsid w:val="00C617FD"/>
    <w:rsid w:val="00C63340"/>
    <w:rsid w:val="00C63DCD"/>
    <w:rsid w:val="00C6419D"/>
    <w:rsid w:val="00C65345"/>
    <w:rsid w:val="00C6577A"/>
    <w:rsid w:val="00C66B8D"/>
    <w:rsid w:val="00C70F21"/>
    <w:rsid w:val="00C719F0"/>
    <w:rsid w:val="00C74E7B"/>
    <w:rsid w:val="00C76BF9"/>
    <w:rsid w:val="00C800FE"/>
    <w:rsid w:val="00C815AE"/>
    <w:rsid w:val="00C81E70"/>
    <w:rsid w:val="00C83138"/>
    <w:rsid w:val="00C83361"/>
    <w:rsid w:val="00C833BF"/>
    <w:rsid w:val="00C83B9E"/>
    <w:rsid w:val="00C83FD6"/>
    <w:rsid w:val="00C865E1"/>
    <w:rsid w:val="00C87E78"/>
    <w:rsid w:val="00C90BEB"/>
    <w:rsid w:val="00C9161A"/>
    <w:rsid w:val="00C92B8A"/>
    <w:rsid w:val="00C93DF1"/>
    <w:rsid w:val="00C9592A"/>
    <w:rsid w:val="00C9643D"/>
    <w:rsid w:val="00C96D9D"/>
    <w:rsid w:val="00CA1827"/>
    <w:rsid w:val="00CA21ED"/>
    <w:rsid w:val="00CA2A20"/>
    <w:rsid w:val="00CA3C85"/>
    <w:rsid w:val="00CA3D95"/>
    <w:rsid w:val="00CA4D3A"/>
    <w:rsid w:val="00CA5816"/>
    <w:rsid w:val="00CA6284"/>
    <w:rsid w:val="00CB050A"/>
    <w:rsid w:val="00CB0C7B"/>
    <w:rsid w:val="00CB4E09"/>
    <w:rsid w:val="00CB5558"/>
    <w:rsid w:val="00CB6785"/>
    <w:rsid w:val="00CB7A85"/>
    <w:rsid w:val="00CC2088"/>
    <w:rsid w:val="00CC2DD0"/>
    <w:rsid w:val="00CC4232"/>
    <w:rsid w:val="00CC5559"/>
    <w:rsid w:val="00CC66BA"/>
    <w:rsid w:val="00CC66F3"/>
    <w:rsid w:val="00CC68A0"/>
    <w:rsid w:val="00CD1AA2"/>
    <w:rsid w:val="00CD1B43"/>
    <w:rsid w:val="00CD2C5C"/>
    <w:rsid w:val="00CD343C"/>
    <w:rsid w:val="00CD5A0F"/>
    <w:rsid w:val="00CE0BE8"/>
    <w:rsid w:val="00CE1062"/>
    <w:rsid w:val="00CE15A7"/>
    <w:rsid w:val="00CE22EC"/>
    <w:rsid w:val="00CE352F"/>
    <w:rsid w:val="00CE4492"/>
    <w:rsid w:val="00CE5688"/>
    <w:rsid w:val="00CE63D9"/>
    <w:rsid w:val="00CF104F"/>
    <w:rsid w:val="00CF258E"/>
    <w:rsid w:val="00CF361B"/>
    <w:rsid w:val="00CF3890"/>
    <w:rsid w:val="00CF3B62"/>
    <w:rsid w:val="00CF548B"/>
    <w:rsid w:val="00D00D91"/>
    <w:rsid w:val="00D02D80"/>
    <w:rsid w:val="00D03CB3"/>
    <w:rsid w:val="00D046E7"/>
    <w:rsid w:val="00D04767"/>
    <w:rsid w:val="00D06D53"/>
    <w:rsid w:val="00D10300"/>
    <w:rsid w:val="00D1160F"/>
    <w:rsid w:val="00D123BB"/>
    <w:rsid w:val="00D12E08"/>
    <w:rsid w:val="00D14840"/>
    <w:rsid w:val="00D14E9E"/>
    <w:rsid w:val="00D179A5"/>
    <w:rsid w:val="00D17A79"/>
    <w:rsid w:val="00D205DE"/>
    <w:rsid w:val="00D21B72"/>
    <w:rsid w:val="00D238F6"/>
    <w:rsid w:val="00D23BFC"/>
    <w:rsid w:val="00D27098"/>
    <w:rsid w:val="00D32048"/>
    <w:rsid w:val="00D34D96"/>
    <w:rsid w:val="00D34ECD"/>
    <w:rsid w:val="00D354D0"/>
    <w:rsid w:val="00D36C85"/>
    <w:rsid w:val="00D421E7"/>
    <w:rsid w:val="00D42766"/>
    <w:rsid w:val="00D44968"/>
    <w:rsid w:val="00D45A23"/>
    <w:rsid w:val="00D45ABD"/>
    <w:rsid w:val="00D47086"/>
    <w:rsid w:val="00D51688"/>
    <w:rsid w:val="00D52269"/>
    <w:rsid w:val="00D52F32"/>
    <w:rsid w:val="00D60308"/>
    <w:rsid w:val="00D61007"/>
    <w:rsid w:val="00D613C5"/>
    <w:rsid w:val="00D615C0"/>
    <w:rsid w:val="00D6185D"/>
    <w:rsid w:val="00D629AB"/>
    <w:rsid w:val="00D631DB"/>
    <w:rsid w:val="00D637B2"/>
    <w:rsid w:val="00D64398"/>
    <w:rsid w:val="00D650A8"/>
    <w:rsid w:val="00D661E5"/>
    <w:rsid w:val="00D66373"/>
    <w:rsid w:val="00D667BA"/>
    <w:rsid w:val="00D67C9F"/>
    <w:rsid w:val="00D70D0E"/>
    <w:rsid w:val="00D7206F"/>
    <w:rsid w:val="00D7234B"/>
    <w:rsid w:val="00D758D9"/>
    <w:rsid w:val="00D80982"/>
    <w:rsid w:val="00D80AB6"/>
    <w:rsid w:val="00D816CF"/>
    <w:rsid w:val="00D834A2"/>
    <w:rsid w:val="00D84517"/>
    <w:rsid w:val="00D8561C"/>
    <w:rsid w:val="00D94BA9"/>
    <w:rsid w:val="00D96594"/>
    <w:rsid w:val="00D972B3"/>
    <w:rsid w:val="00DA1574"/>
    <w:rsid w:val="00DA17DA"/>
    <w:rsid w:val="00DA2474"/>
    <w:rsid w:val="00DA2E71"/>
    <w:rsid w:val="00DA5154"/>
    <w:rsid w:val="00DA6ACC"/>
    <w:rsid w:val="00DA6C44"/>
    <w:rsid w:val="00DA7110"/>
    <w:rsid w:val="00DA748C"/>
    <w:rsid w:val="00DA78A7"/>
    <w:rsid w:val="00DB161F"/>
    <w:rsid w:val="00DB36B8"/>
    <w:rsid w:val="00DB44C6"/>
    <w:rsid w:val="00DB4EDB"/>
    <w:rsid w:val="00DB5A38"/>
    <w:rsid w:val="00DB5AD1"/>
    <w:rsid w:val="00DB6F81"/>
    <w:rsid w:val="00DB7E6D"/>
    <w:rsid w:val="00DC074B"/>
    <w:rsid w:val="00DC0CC0"/>
    <w:rsid w:val="00DC28CF"/>
    <w:rsid w:val="00DC2E8C"/>
    <w:rsid w:val="00DC50E7"/>
    <w:rsid w:val="00DC602E"/>
    <w:rsid w:val="00DC7D87"/>
    <w:rsid w:val="00DD6805"/>
    <w:rsid w:val="00DD6EFE"/>
    <w:rsid w:val="00DD7D71"/>
    <w:rsid w:val="00DE3256"/>
    <w:rsid w:val="00DE35E7"/>
    <w:rsid w:val="00DE4B6D"/>
    <w:rsid w:val="00DE55F8"/>
    <w:rsid w:val="00DE7C17"/>
    <w:rsid w:val="00DE7C26"/>
    <w:rsid w:val="00DF1040"/>
    <w:rsid w:val="00DF17E2"/>
    <w:rsid w:val="00DF21A0"/>
    <w:rsid w:val="00DF5A6D"/>
    <w:rsid w:val="00DF5CF9"/>
    <w:rsid w:val="00DF6A07"/>
    <w:rsid w:val="00DF7327"/>
    <w:rsid w:val="00DF7877"/>
    <w:rsid w:val="00E00DB2"/>
    <w:rsid w:val="00E02808"/>
    <w:rsid w:val="00E0668B"/>
    <w:rsid w:val="00E12F9F"/>
    <w:rsid w:val="00E1566B"/>
    <w:rsid w:val="00E177D2"/>
    <w:rsid w:val="00E20130"/>
    <w:rsid w:val="00E22F06"/>
    <w:rsid w:val="00E230DC"/>
    <w:rsid w:val="00E2396D"/>
    <w:rsid w:val="00E242F1"/>
    <w:rsid w:val="00E24CB7"/>
    <w:rsid w:val="00E268E3"/>
    <w:rsid w:val="00E2769E"/>
    <w:rsid w:val="00E31BE8"/>
    <w:rsid w:val="00E32AB6"/>
    <w:rsid w:val="00E3532F"/>
    <w:rsid w:val="00E35CB0"/>
    <w:rsid w:val="00E35EC4"/>
    <w:rsid w:val="00E365F3"/>
    <w:rsid w:val="00E376CA"/>
    <w:rsid w:val="00E4039A"/>
    <w:rsid w:val="00E410C2"/>
    <w:rsid w:val="00E45B4F"/>
    <w:rsid w:val="00E45C4B"/>
    <w:rsid w:val="00E506AC"/>
    <w:rsid w:val="00E51590"/>
    <w:rsid w:val="00E529F4"/>
    <w:rsid w:val="00E54211"/>
    <w:rsid w:val="00E5465A"/>
    <w:rsid w:val="00E571D4"/>
    <w:rsid w:val="00E62872"/>
    <w:rsid w:val="00E62F06"/>
    <w:rsid w:val="00E63DEE"/>
    <w:rsid w:val="00E64774"/>
    <w:rsid w:val="00E64BB9"/>
    <w:rsid w:val="00E6573E"/>
    <w:rsid w:val="00E658D9"/>
    <w:rsid w:val="00E65BA3"/>
    <w:rsid w:val="00E66829"/>
    <w:rsid w:val="00E70B46"/>
    <w:rsid w:val="00E71652"/>
    <w:rsid w:val="00E74343"/>
    <w:rsid w:val="00E769DE"/>
    <w:rsid w:val="00E76DAA"/>
    <w:rsid w:val="00E778DB"/>
    <w:rsid w:val="00E80832"/>
    <w:rsid w:val="00E813BC"/>
    <w:rsid w:val="00E81719"/>
    <w:rsid w:val="00E82D61"/>
    <w:rsid w:val="00E84231"/>
    <w:rsid w:val="00E84D9B"/>
    <w:rsid w:val="00E86C74"/>
    <w:rsid w:val="00E87489"/>
    <w:rsid w:val="00E87EC1"/>
    <w:rsid w:val="00E902E5"/>
    <w:rsid w:val="00E933C4"/>
    <w:rsid w:val="00E935BE"/>
    <w:rsid w:val="00E93687"/>
    <w:rsid w:val="00E9490D"/>
    <w:rsid w:val="00E952A6"/>
    <w:rsid w:val="00E9604A"/>
    <w:rsid w:val="00E97590"/>
    <w:rsid w:val="00EA00B8"/>
    <w:rsid w:val="00EA0956"/>
    <w:rsid w:val="00EA25E0"/>
    <w:rsid w:val="00EA3CB0"/>
    <w:rsid w:val="00EA3F03"/>
    <w:rsid w:val="00EA44DF"/>
    <w:rsid w:val="00EA4EE5"/>
    <w:rsid w:val="00EA5FF3"/>
    <w:rsid w:val="00EB04D8"/>
    <w:rsid w:val="00EB3286"/>
    <w:rsid w:val="00EB3DB2"/>
    <w:rsid w:val="00EB3E30"/>
    <w:rsid w:val="00EB3F04"/>
    <w:rsid w:val="00EB6821"/>
    <w:rsid w:val="00EB703A"/>
    <w:rsid w:val="00EB71FD"/>
    <w:rsid w:val="00EC0F7D"/>
    <w:rsid w:val="00EC1605"/>
    <w:rsid w:val="00EC1CD5"/>
    <w:rsid w:val="00EC332B"/>
    <w:rsid w:val="00EC515E"/>
    <w:rsid w:val="00EC5986"/>
    <w:rsid w:val="00EC625B"/>
    <w:rsid w:val="00EC6527"/>
    <w:rsid w:val="00EC719E"/>
    <w:rsid w:val="00ED00B6"/>
    <w:rsid w:val="00ED0BD6"/>
    <w:rsid w:val="00EE005A"/>
    <w:rsid w:val="00EE0CA0"/>
    <w:rsid w:val="00EE1AAD"/>
    <w:rsid w:val="00EE340C"/>
    <w:rsid w:val="00EE48AD"/>
    <w:rsid w:val="00EE53B6"/>
    <w:rsid w:val="00EE5F7C"/>
    <w:rsid w:val="00EE63D6"/>
    <w:rsid w:val="00EE71B9"/>
    <w:rsid w:val="00EE79C0"/>
    <w:rsid w:val="00EF0B28"/>
    <w:rsid w:val="00EF1A42"/>
    <w:rsid w:val="00EF226E"/>
    <w:rsid w:val="00EF47A4"/>
    <w:rsid w:val="00EF75CC"/>
    <w:rsid w:val="00F00626"/>
    <w:rsid w:val="00F00F2E"/>
    <w:rsid w:val="00F02232"/>
    <w:rsid w:val="00F02925"/>
    <w:rsid w:val="00F02972"/>
    <w:rsid w:val="00F05C6C"/>
    <w:rsid w:val="00F07B6C"/>
    <w:rsid w:val="00F1070B"/>
    <w:rsid w:val="00F10E43"/>
    <w:rsid w:val="00F12C8D"/>
    <w:rsid w:val="00F14EDD"/>
    <w:rsid w:val="00F15A1E"/>
    <w:rsid w:val="00F15B55"/>
    <w:rsid w:val="00F1631C"/>
    <w:rsid w:val="00F20E32"/>
    <w:rsid w:val="00F23705"/>
    <w:rsid w:val="00F24F1F"/>
    <w:rsid w:val="00F259AE"/>
    <w:rsid w:val="00F261B7"/>
    <w:rsid w:val="00F329F9"/>
    <w:rsid w:val="00F3368C"/>
    <w:rsid w:val="00F338B8"/>
    <w:rsid w:val="00F34DE4"/>
    <w:rsid w:val="00F35E59"/>
    <w:rsid w:val="00F36E72"/>
    <w:rsid w:val="00F37F85"/>
    <w:rsid w:val="00F4002F"/>
    <w:rsid w:val="00F40AA7"/>
    <w:rsid w:val="00F41911"/>
    <w:rsid w:val="00F419C9"/>
    <w:rsid w:val="00F41DC4"/>
    <w:rsid w:val="00F4241C"/>
    <w:rsid w:val="00F42B89"/>
    <w:rsid w:val="00F451BC"/>
    <w:rsid w:val="00F45D5B"/>
    <w:rsid w:val="00F47DC1"/>
    <w:rsid w:val="00F50E64"/>
    <w:rsid w:val="00F5170D"/>
    <w:rsid w:val="00F51922"/>
    <w:rsid w:val="00F51F15"/>
    <w:rsid w:val="00F520AE"/>
    <w:rsid w:val="00F52224"/>
    <w:rsid w:val="00F52A21"/>
    <w:rsid w:val="00F53416"/>
    <w:rsid w:val="00F53CE5"/>
    <w:rsid w:val="00F5590F"/>
    <w:rsid w:val="00F607F9"/>
    <w:rsid w:val="00F6207C"/>
    <w:rsid w:val="00F622C9"/>
    <w:rsid w:val="00F63244"/>
    <w:rsid w:val="00F65824"/>
    <w:rsid w:val="00F70AB8"/>
    <w:rsid w:val="00F70DCF"/>
    <w:rsid w:val="00F713FF"/>
    <w:rsid w:val="00F71B70"/>
    <w:rsid w:val="00F7229D"/>
    <w:rsid w:val="00F72A70"/>
    <w:rsid w:val="00F73958"/>
    <w:rsid w:val="00F73990"/>
    <w:rsid w:val="00F74796"/>
    <w:rsid w:val="00F74F0B"/>
    <w:rsid w:val="00F7514F"/>
    <w:rsid w:val="00F75599"/>
    <w:rsid w:val="00F75703"/>
    <w:rsid w:val="00F75AB0"/>
    <w:rsid w:val="00F7629A"/>
    <w:rsid w:val="00F77439"/>
    <w:rsid w:val="00F7759C"/>
    <w:rsid w:val="00F801DB"/>
    <w:rsid w:val="00F81DB7"/>
    <w:rsid w:val="00F81E63"/>
    <w:rsid w:val="00F81ED4"/>
    <w:rsid w:val="00F81F11"/>
    <w:rsid w:val="00F8345C"/>
    <w:rsid w:val="00F834C4"/>
    <w:rsid w:val="00F83980"/>
    <w:rsid w:val="00F84440"/>
    <w:rsid w:val="00F8611B"/>
    <w:rsid w:val="00F861F5"/>
    <w:rsid w:val="00F903D3"/>
    <w:rsid w:val="00F90583"/>
    <w:rsid w:val="00F945F2"/>
    <w:rsid w:val="00F95F40"/>
    <w:rsid w:val="00F964EA"/>
    <w:rsid w:val="00F97427"/>
    <w:rsid w:val="00FA00DE"/>
    <w:rsid w:val="00FA0E84"/>
    <w:rsid w:val="00FA1321"/>
    <w:rsid w:val="00FA4226"/>
    <w:rsid w:val="00FA4460"/>
    <w:rsid w:val="00FA5477"/>
    <w:rsid w:val="00FA73D7"/>
    <w:rsid w:val="00FB06E8"/>
    <w:rsid w:val="00FB07AA"/>
    <w:rsid w:val="00FB1464"/>
    <w:rsid w:val="00FB1CF7"/>
    <w:rsid w:val="00FB21BB"/>
    <w:rsid w:val="00FB27BD"/>
    <w:rsid w:val="00FB5AD2"/>
    <w:rsid w:val="00FB5B17"/>
    <w:rsid w:val="00FB6DBA"/>
    <w:rsid w:val="00FB7563"/>
    <w:rsid w:val="00FB7E81"/>
    <w:rsid w:val="00FC1930"/>
    <w:rsid w:val="00FC1C2A"/>
    <w:rsid w:val="00FC1D96"/>
    <w:rsid w:val="00FC27E8"/>
    <w:rsid w:val="00FC28F9"/>
    <w:rsid w:val="00FC314D"/>
    <w:rsid w:val="00FC503B"/>
    <w:rsid w:val="00FC548B"/>
    <w:rsid w:val="00FC626E"/>
    <w:rsid w:val="00FC6B47"/>
    <w:rsid w:val="00FD0CE1"/>
    <w:rsid w:val="00FD29D3"/>
    <w:rsid w:val="00FD3C0A"/>
    <w:rsid w:val="00FD476B"/>
    <w:rsid w:val="00FD55FC"/>
    <w:rsid w:val="00FD6D2C"/>
    <w:rsid w:val="00FE0307"/>
    <w:rsid w:val="00FE06F3"/>
    <w:rsid w:val="00FE4072"/>
    <w:rsid w:val="00FE4530"/>
    <w:rsid w:val="00FE5CB2"/>
    <w:rsid w:val="00FE6A21"/>
    <w:rsid w:val="00FE742B"/>
    <w:rsid w:val="00FE7BE0"/>
    <w:rsid w:val="00FE7EA9"/>
    <w:rsid w:val="00FF0E1A"/>
    <w:rsid w:val="00FF3520"/>
    <w:rsid w:val="00FF3D66"/>
    <w:rsid w:val="00FF56B0"/>
    <w:rsid w:val="00FF5DB1"/>
    <w:rsid w:val="00FF7059"/>
    <w:rsid w:val="00FF717B"/>
    <w:rsid w:val="00FF723F"/>
    <w:rsid w:val="00FF730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C452B"/>
  <w15:docId w15:val="{7458ABAE-0F13-439E-921D-BA8CAE49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2B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1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EA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B61FA"/>
    <w:pPr>
      <w:widowControl w:val="0"/>
      <w:spacing w:before="180" w:line="340" w:lineRule="auto"/>
      <w:ind w:firstLine="740"/>
      <w:jc w:val="both"/>
    </w:pPr>
    <w:rPr>
      <w:snapToGrid w:val="0"/>
      <w:sz w:val="16"/>
      <w:szCs w:val="20"/>
    </w:rPr>
  </w:style>
  <w:style w:type="character" w:customStyle="1" w:styleId="apple-converted-space">
    <w:name w:val="apple-converted-space"/>
    <w:basedOn w:val="a0"/>
    <w:rsid w:val="00F51F15"/>
  </w:style>
  <w:style w:type="character" w:styleId="a5">
    <w:name w:val="Hyperlink"/>
    <w:rsid w:val="00F4002F"/>
    <w:rPr>
      <w:color w:val="0000FF"/>
      <w:u w:val="single"/>
    </w:rPr>
  </w:style>
  <w:style w:type="paragraph" w:customStyle="1" w:styleId="ConsPlusNonformat">
    <w:name w:val="ConsPlusNonformat"/>
    <w:rsid w:val="00357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357D71"/>
    <w:pPr>
      <w:spacing w:after="120"/>
    </w:pPr>
  </w:style>
  <w:style w:type="paragraph" w:styleId="a7">
    <w:name w:val="Normal (Web)"/>
    <w:basedOn w:val="a"/>
    <w:rsid w:val="00C2319E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C07DC4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730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2391</CharactersWithSpaces>
  <SharedDoc>false</SharedDoc>
  <HLinks>
    <vt:vector size="36" baseType="variant">
      <vt:variant>
        <vt:i4>6946865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consultantplus://offline/ref=E38D86144CF39A844AF69993B8C9A4005DFE38606DB03C64FFCA6B2D1621A0D251CB65C8AFCDF37966C1AB2F076283CC257B6F6211fDR</vt:lpwstr>
      </vt:variant>
      <vt:variant>
        <vt:lpwstr/>
      </vt:variant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consultantplus://offline/ref=E38D86144CF39A844AF69993B8C9A4005DFA35636CB33C64FFCA6B2D1621A0D243CB3DC4AACFB929208AA42F0C17fCR</vt:lpwstr>
      </vt:variant>
      <vt:variant>
        <vt:lpwstr/>
      </vt:variant>
      <vt:variant>
        <vt:i4>5767178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consultantplus://offline/ref=E38D86144CF39A844AF69993B8C9A4005DF939646BB03C64FFCA6B2D1621A0D243CB3DC4AACFB929208AA42F0C17fCR</vt:lpwstr>
      </vt:variant>
      <vt:variant>
        <vt:lpwstr/>
      </vt:variant>
      <vt:variant>
        <vt:i4>3604585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consultantplus://offline/ref=E38D86144CF39A844AF69993B8C9A4005DFA35636CB33C64FFCA6B2D1621A0D251CB65C8AAC6A72A259FF27E4A298FCE32676E6203EB24D711f1R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consultantplus://offline/ref=3D305181AE0B0039A1DC3528328F931682C04A2FA9F1B18AEACE67B8344A746E8670574D5FB503209B32697DA79D3E372E8E1E356DCBF58765GBR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consultantplus://offline/ref=3D305181AE0B0039A1DC3528328F931680C74F2AABF3B18AEACE67B8344A746E8670574D5FB407299332697DA79D3E372E8E1E356DCBF58765GBR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Матюшкина Наталья Владимировна</dc:creator>
  <cp:lastModifiedBy>Швецова Наталья Владимировна</cp:lastModifiedBy>
  <cp:revision>2</cp:revision>
  <cp:lastPrinted>2014-07-04T08:23:00Z</cp:lastPrinted>
  <dcterms:created xsi:type="dcterms:W3CDTF">2021-09-06T16:37:00Z</dcterms:created>
  <dcterms:modified xsi:type="dcterms:W3CDTF">2021-09-06T16:37:00Z</dcterms:modified>
</cp:coreProperties>
</file>